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InsRangeStart w:id="0" w:author="Kirk O'Leary" w:date="2017-04-27T10:14:00Z"/>
    <w:sdt>
      <w:sdtPr>
        <w:rPr>
          <w:sz w:val="56"/>
          <w:szCs w:val="56"/>
        </w:rPr>
        <w:id w:val="-564027647"/>
        <w:docPartObj>
          <w:docPartGallery w:val="Cover Pages"/>
          <w:docPartUnique/>
        </w:docPartObj>
      </w:sdtPr>
      <w:sdtEndPr>
        <w:rPr>
          <w:rFonts w:ascii="Arial" w:hAnsi="Arial" w:cs="Arial"/>
          <w:w w:val="81"/>
          <w:sz w:val="24"/>
          <w:szCs w:val="24"/>
        </w:rPr>
      </w:sdtEndPr>
      <w:sdtContent>
        <w:customXmlInsRangeEnd w:id="0"/>
        <w:p w14:paraId="060CD7B1" w14:textId="23C3AB91" w:rsidR="006A3E8F" w:rsidRPr="004D0CE1" w:rsidRDefault="006A3E8F">
          <w:pPr>
            <w:spacing w:after="0"/>
            <w:jc w:val="center"/>
            <w:rPr>
              <w:ins w:id="1" w:author="Kirk O'Leary" w:date="2017-04-27T10:40:00Z"/>
              <w:rFonts w:ascii="Avenir Next Condensed Demi Bold" w:eastAsia="Wawati TC Regular" w:hAnsi="Avenir Next Condensed Demi Bold" w:cs="Apple Chancery"/>
              <w:sz w:val="56"/>
              <w:szCs w:val="56"/>
              <w:rPrChange w:id="2" w:author="Kirk O'Leary" w:date="2017-04-27T11:12:00Z">
                <w:rPr>
                  <w:ins w:id="3" w:author="Kirk O'Leary" w:date="2017-04-27T10:40:00Z"/>
                </w:rPr>
              </w:rPrChange>
            </w:rPr>
            <w:pPrChange w:id="4" w:author="Kirk O'Leary" w:date="2017-04-27T10:40:00Z">
              <w:pPr>
                <w:spacing w:before="2600" w:after="0" w:line="240" w:lineRule="auto"/>
                <w:jc w:val="right"/>
              </w:pPr>
            </w:pPrChange>
          </w:pPr>
          <w:ins w:id="5" w:author="Kirk O'Leary" w:date="2017-04-27T10:40:00Z">
            <w:r w:rsidRPr="00B118FC">
              <w:rPr>
                <w:rFonts w:ascii="Avenir Next Condensed Demi Bold" w:eastAsia="Wawati TC Regular" w:hAnsi="Avenir Next Condensed Demi Bold" w:cs="Apple Chancery"/>
                <w:b/>
                <w:outline/>
                <w:color w:val="C0504D" w:themeColor="accent2"/>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6" w:author="Kirk O'Leary" w:date="2017-04-27T11:19:00Z">
                  <w:rPr>
                    <w:sz w:val="56"/>
                    <w:szCs w:val="56"/>
                  </w:rPr>
                </w:rPrChange>
              </w:rPr>
              <w:t>DEEP SIGH EQUESTRIAN CENTER</w:t>
            </w:r>
          </w:ins>
        </w:p>
        <w:p w14:paraId="52305898" w14:textId="340DF432" w:rsidR="006A3E8F" w:rsidRDefault="00D65BD8">
          <w:pPr>
            <w:spacing w:after="0"/>
            <w:jc w:val="center"/>
            <w:rPr>
              <w:ins w:id="7" w:author="Kirk O'Leary" w:date="2017-04-27T10:40:00Z"/>
              <w:sz w:val="56"/>
              <w:szCs w:val="56"/>
            </w:rPr>
            <w:pPrChange w:id="8" w:author="Kirk O'Leary" w:date="2017-04-27T10:40:00Z">
              <w:pPr>
                <w:spacing w:before="2600" w:after="0" w:line="240" w:lineRule="auto"/>
                <w:jc w:val="right"/>
              </w:pPr>
            </w:pPrChange>
          </w:pPr>
          <w:ins w:id="9" w:author="Kirk O'Leary" w:date="2017-04-27T14:11:00Z">
            <w:r>
              <w:rPr>
                <w:rFonts w:ascii="Drift Wood" w:hAnsi="Drift Wood"/>
                <w:noProof/>
                <w:sz w:val="144"/>
                <w:szCs w:val="144"/>
                <w:rPrChange w:id="10">
                  <w:rPr>
                    <w:noProof/>
                  </w:rPr>
                </w:rPrChange>
              </w:rPr>
              <w:drawing>
                <wp:anchor distT="0" distB="0" distL="114300" distR="114300" simplePos="0" relativeHeight="251689984" behindDoc="0" locked="0" layoutInCell="1" allowOverlap="1" wp14:anchorId="70BDCB31" wp14:editId="2D800AEE">
                  <wp:simplePos x="0" y="0"/>
                  <wp:positionH relativeFrom="margin">
                    <wp:align>center</wp:align>
                  </wp:positionH>
                  <wp:positionV relativeFrom="paragraph">
                    <wp:posOffset>97155</wp:posOffset>
                  </wp:positionV>
                  <wp:extent cx="2705100" cy="289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hirt front.eps"/>
                          <pic:cNvPicPr/>
                        </pic:nvPicPr>
                        <pic:blipFill>
                          <a:blip r:embed="rId9">
                            <a:extLst>
                              <a:ext uri="{28A0092B-C50C-407E-A947-70E740481C1C}">
                                <a14:useLocalDpi xmlns:a14="http://schemas.microsoft.com/office/drawing/2010/main" val="0"/>
                              </a:ext>
                            </a:extLst>
                          </a:blip>
                          <a:stretch>
                            <a:fillRect/>
                          </a:stretch>
                        </pic:blipFill>
                        <pic:spPr>
                          <a:xfrm>
                            <a:off x="0" y="0"/>
                            <a:ext cx="2705100" cy="2899185"/>
                          </a:xfrm>
                          <a:prstGeom prst="rect">
                            <a:avLst/>
                          </a:prstGeom>
                        </pic:spPr>
                      </pic:pic>
                    </a:graphicData>
                  </a:graphic>
                  <wp14:sizeRelH relativeFrom="page">
                    <wp14:pctWidth>0</wp14:pctWidth>
                  </wp14:sizeRelH>
                  <wp14:sizeRelV relativeFrom="page">
                    <wp14:pctHeight>0</wp14:pctHeight>
                  </wp14:sizeRelV>
                </wp:anchor>
              </w:drawing>
            </w:r>
          </w:ins>
        </w:p>
        <w:p w14:paraId="2499A62E" w14:textId="207E9B06" w:rsidR="006A3E8F" w:rsidRDefault="006A3E8F">
          <w:pPr>
            <w:spacing w:after="0"/>
            <w:jc w:val="center"/>
            <w:rPr>
              <w:ins w:id="11" w:author="Kirk O'Leary" w:date="2017-04-27T10:40:00Z"/>
              <w:sz w:val="56"/>
              <w:szCs w:val="56"/>
            </w:rPr>
            <w:pPrChange w:id="12" w:author="Kirk O'Leary" w:date="2017-04-27T10:40:00Z">
              <w:pPr>
                <w:spacing w:before="2600" w:after="0" w:line="240" w:lineRule="auto"/>
                <w:jc w:val="right"/>
              </w:pPr>
            </w:pPrChange>
          </w:pPr>
        </w:p>
        <w:p w14:paraId="3588F7A5" w14:textId="77777777" w:rsidR="006A3E8F" w:rsidRDefault="006A3E8F">
          <w:pPr>
            <w:spacing w:after="0"/>
            <w:jc w:val="center"/>
            <w:rPr>
              <w:ins w:id="13" w:author="Kirk O'Leary" w:date="2017-04-27T10:40:00Z"/>
              <w:sz w:val="56"/>
              <w:szCs w:val="56"/>
            </w:rPr>
            <w:pPrChange w:id="14" w:author="Kirk O'Leary" w:date="2017-04-27T10:40:00Z">
              <w:pPr>
                <w:spacing w:before="2600" w:after="0" w:line="240" w:lineRule="auto"/>
                <w:jc w:val="right"/>
              </w:pPr>
            </w:pPrChange>
          </w:pPr>
        </w:p>
        <w:p w14:paraId="6FAFFCA3" w14:textId="77777777" w:rsidR="00D65BD8" w:rsidRDefault="00D65BD8">
          <w:pPr>
            <w:spacing w:after="0"/>
            <w:jc w:val="center"/>
            <w:rPr>
              <w:ins w:id="15" w:author="Kirk O'Leary" w:date="2017-04-27T14:10:00Z"/>
              <w:rFonts w:ascii="Drift Wood" w:hAnsi="Drift Wood"/>
              <w:sz w:val="144"/>
              <w:szCs w:val="144"/>
            </w:rPr>
            <w:pPrChange w:id="16" w:author="Kirk O'Leary" w:date="2017-04-27T10:40:00Z">
              <w:pPr>
                <w:spacing w:before="2600" w:after="0" w:line="240" w:lineRule="auto"/>
                <w:jc w:val="right"/>
              </w:pPr>
            </w:pPrChange>
          </w:pPr>
        </w:p>
        <w:p w14:paraId="629152FA" w14:textId="288BD04A" w:rsidR="006A3E8F" w:rsidRPr="00384435" w:rsidRDefault="006A3E8F">
          <w:pPr>
            <w:spacing w:after="0"/>
            <w:jc w:val="center"/>
            <w:rPr>
              <w:ins w:id="17" w:author="Kirk O'Leary" w:date="2017-04-27T10:40:00Z"/>
              <w:rFonts w:ascii="Drift Wood" w:hAnsi="Drift Wood"/>
              <w:sz w:val="144"/>
              <w:szCs w:val="144"/>
              <w:rPrChange w:id="18" w:author="Kirk O'Leary" w:date="2017-04-27T11:01:00Z">
                <w:rPr>
                  <w:ins w:id="19" w:author="Kirk O'Leary" w:date="2017-04-27T10:40:00Z"/>
                  <w:sz w:val="56"/>
                  <w:szCs w:val="56"/>
                </w:rPr>
              </w:rPrChange>
            </w:rPr>
            <w:pPrChange w:id="20" w:author="Kirk O'Leary" w:date="2017-04-27T10:40:00Z">
              <w:pPr>
                <w:spacing w:before="2600" w:after="0" w:line="240" w:lineRule="auto"/>
                <w:jc w:val="right"/>
              </w:pPr>
            </w:pPrChange>
          </w:pPr>
          <w:ins w:id="21" w:author="Kirk O'Leary" w:date="2017-04-27T10:40:00Z">
            <w:r w:rsidRPr="00384435">
              <w:rPr>
                <w:rFonts w:ascii="Drift Wood" w:hAnsi="Drift Wood"/>
                <w:sz w:val="144"/>
                <w:szCs w:val="144"/>
                <w:rPrChange w:id="22" w:author="Kirk O'Leary" w:date="2017-04-27T11:01:00Z">
                  <w:rPr>
                    <w:sz w:val="56"/>
                    <w:szCs w:val="56"/>
                  </w:rPr>
                </w:rPrChange>
              </w:rPr>
              <w:t>DSEC</w:t>
            </w:r>
          </w:ins>
        </w:p>
        <w:p w14:paraId="7C291915" w14:textId="7FDA1483" w:rsidR="006A3E8F" w:rsidRPr="00384435" w:rsidRDefault="006A3E8F">
          <w:pPr>
            <w:spacing w:after="0"/>
            <w:jc w:val="center"/>
            <w:rPr>
              <w:ins w:id="23" w:author="Kirk O'Leary" w:date="2017-04-27T10:40:00Z"/>
              <w:rFonts w:ascii="Drift Wood" w:hAnsi="Drift Wood"/>
              <w:sz w:val="144"/>
              <w:szCs w:val="144"/>
              <w:rPrChange w:id="24" w:author="Kirk O'Leary" w:date="2017-04-27T11:01:00Z">
                <w:rPr>
                  <w:ins w:id="25" w:author="Kirk O'Leary" w:date="2017-04-27T10:40:00Z"/>
                  <w:sz w:val="56"/>
                  <w:szCs w:val="56"/>
                </w:rPr>
              </w:rPrChange>
            </w:rPr>
            <w:pPrChange w:id="26" w:author="Kirk O'Leary" w:date="2017-04-27T10:40:00Z">
              <w:pPr>
                <w:spacing w:before="2600" w:after="0" w:line="240" w:lineRule="auto"/>
                <w:jc w:val="right"/>
              </w:pPr>
            </w:pPrChange>
          </w:pPr>
          <w:ins w:id="27" w:author="Kirk O'Leary" w:date="2017-04-27T10:40:00Z">
            <w:r w:rsidRPr="00384435">
              <w:rPr>
                <w:rFonts w:ascii="Drift Wood" w:hAnsi="Drift Wood"/>
                <w:sz w:val="144"/>
                <w:szCs w:val="144"/>
                <w:rPrChange w:id="28" w:author="Kirk O'Leary" w:date="2017-04-27T11:01:00Z">
                  <w:rPr>
                    <w:sz w:val="56"/>
                    <w:szCs w:val="56"/>
                  </w:rPr>
                </w:rPrChange>
              </w:rPr>
              <w:t>PARENT</w:t>
            </w:r>
          </w:ins>
        </w:p>
        <w:p w14:paraId="501990F0" w14:textId="19C492B5" w:rsidR="006A3E8F" w:rsidRPr="00384435" w:rsidRDefault="006A3E8F">
          <w:pPr>
            <w:spacing w:after="0"/>
            <w:jc w:val="center"/>
            <w:rPr>
              <w:ins w:id="29" w:author="Kirk O'Leary" w:date="2017-04-27T10:40:00Z"/>
              <w:rFonts w:ascii="Drift Wood" w:hAnsi="Drift Wood"/>
              <w:sz w:val="144"/>
              <w:szCs w:val="144"/>
              <w:rPrChange w:id="30" w:author="Kirk O'Leary" w:date="2017-04-27T11:01:00Z">
                <w:rPr>
                  <w:ins w:id="31" w:author="Kirk O'Leary" w:date="2017-04-27T10:40:00Z"/>
                  <w:sz w:val="56"/>
                  <w:szCs w:val="56"/>
                </w:rPr>
              </w:rPrChange>
            </w:rPr>
            <w:pPrChange w:id="32" w:author="Kirk O'Leary" w:date="2017-04-27T10:40:00Z">
              <w:pPr>
                <w:spacing w:before="2600" w:after="0" w:line="240" w:lineRule="auto"/>
                <w:jc w:val="right"/>
              </w:pPr>
            </w:pPrChange>
          </w:pPr>
          <w:ins w:id="33" w:author="Kirk O'Leary" w:date="2017-04-27T10:40:00Z">
            <w:r w:rsidRPr="00384435">
              <w:rPr>
                <w:rFonts w:ascii="Drift Wood" w:hAnsi="Drift Wood"/>
                <w:sz w:val="144"/>
                <w:szCs w:val="144"/>
                <w:rPrChange w:id="34" w:author="Kirk O'Leary" w:date="2017-04-27T11:01:00Z">
                  <w:rPr>
                    <w:sz w:val="56"/>
                    <w:szCs w:val="56"/>
                  </w:rPr>
                </w:rPrChange>
              </w:rPr>
              <w:t>HANDBOOK</w:t>
            </w:r>
          </w:ins>
        </w:p>
        <w:p w14:paraId="140C045B" w14:textId="1C068802" w:rsidR="00D65BD8" w:rsidRDefault="007F2558">
          <w:pPr>
            <w:widowControl/>
            <w:spacing w:after="0" w:line="240" w:lineRule="auto"/>
            <w:jc w:val="center"/>
            <w:rPr>
              <w:ins w:id="35" w:author="Kirk O'Leary" w:date="2017-04-27T14:10:00Z"/>
              <w:rFonts w:ascii="Arial" w:hAnsi="Arial" w:cs="Arial"/>
              <w:w w:val="81"/>
              <w:sz w:val="40"/>
              <w:szCs w:val="40"/>
            </w:rPr>
            <w:pPrChange w:id="36" w:author="Kirk O'Leary" w:date="2017-04-27T14:10:00Z">
              <w:pPr>
                <w:widowControl/>
                <w:spacing w:after="0" w:line="240" w:lineRule="auto"/>
              </w:pPr>
            </w:pPrChange>
          </w:pPr>
          <w:ins w:id="37" w:author="Kirk O'Leary" w:date="2017-04-27T11:34:00Z">
            <w:r w:rsidRPr="007F2558">
              <w:rPr>
                <w:rFonts w:ascii="Arial" w:hAnsi="Arial" w:cs="Arial"/>
                <w:w w:val="81"/>
                <w:sz w:val="40"/>
                <w:szCs w:val="40"/>
                <w:rPrChange w:id="38" w:author="Kirk O'Leary" w:date="2017-04-27T11:34:00Z">
                  <w:rPr>
                    <w:rFonts w:ascii="Arial" w:hAnsi="Arial" w:cs="Arial"/>
                    <w:w w:val="81"/>
                    <w:sz w:val="24"/>
                    <w:szCs w:val="24"/>
                  </w:rPr>
                </w:rPrChange>
              </w:rPr>
              <w:t>Complete General Information for Children’s Summer Day Camp 2017</w:t>
            </w:r>
          </w:ins>
        </w:p>
        <w:p w14:paraId="419C6D99" w14:textId="77777777" w:rsidR="00D65BD8" w:rsidRDefault="00D65BD8">
          <w:pPr>
            <w:widowControl/>
            <w:spacing w:after="0" w:line="240" w:lineRule="auto"/>
            <w:jc w:val="center"/>
            <w:rPr>
              <w:ins w:id="39" w:author="Kirk O'Leary" w:date="2017-04-27T14:10:00Z"/>
              <w:rFonts w:ascii="Arial" w:hAnsi="Arial" w:cs="Arial"/>
              <w:w w:val="81"/>
              <w:sz w:val="40"/>
              <w:szCs w:val="40"/>
            </w:rPr>
            <w:pPrChange w:id="40" w:author="Kirk O'Leary" w:date="2017-04-27T14:10:00Z">
              <w:pPr>
                <w:widowControl/>
                <w:spacing w:after="0" w:line="240" w:lineRule="auto"/>
              </w:pPr>
            </w:pPrChange>
          </w:pPr>
        </w:p>
        <w:p w14:paraId="599D8098" w14:textId="77777777" w:rsidR="00D65BD8" w:rsidRDefault="00D65BD8">
          <w:pPr>
            <w:widowControl/>
            <w:spacing w:after="0" w:line="240" w:lineRule="auto"/>
            <w:jc w:val="center"/>
            <w:rPr>
              <w:ins w:id="41" w:author="Kirk O'Leary" w:date="2017-04-27T14:10:00Z"/>
              <w:rFonts w:ascii="Arial" w:hAnsi="Arial" w:cs="Arial"/>
              <w:w w:val="81"/>
              <w:sz w:val="40"/>
              <w:szCs w:val="40"/>
            </w:rPr>
            <w:pPrChange w:id="42" w:author="Kirk O'Leary" w:date="2017-04-27T14:10:00Z">
              <w:pPr>
                <w:widowControl/>
                <w:spacing w:after="0" w:line="240" w:lineRule="auto"/>
              </w:pPr>
            </w:pPrChange>
          </w:pPr>
        </w:p>
        <w:p w14:paraId="0A5B27E1" w14:textId="77777777" w:rsidR="00D65BD8" w:rsidRDefault="00D65BD8">
          <w:pPr>
            <w:widowControl/>
            <w:spacing w:after="0" w:line="240" w:lineRule="auto"/>
            <w:jc w:val="center"/>
            <w:rPr>
              <w:ins w:id="43" w:author="Kirk O'Leary" w:date="2017-04-27T14:12:00Z"/>
              <w:rFonts w:ascii="Arial" w:hAnsi="Arial" w:cs="Arial"/>
              <w:w w:val="81"/>
              <w:sz w:val="40"/>
              <w:szCs w:val="40"/>
            </w:rPr>
            <w:pPrChange w:id="44" w:author="Kirk O'Leary" w:date="2017-04-27T14:10:00Z">
              <w:pPr>
                <w:widowControl/>
                <w:spacing w:after="0" w:line="240" w:lineRule="auto"/>
              </w:pPr>
            </w:pPrChange>
          </w:pPr>
        </w:p>
        <w:p w14:paraId="4541F70F" w14:textId="77777777" w:rsidR="00D65BD8" w:rsidRDefault="00D65BD8">
          <w:pPr>
            <w:widowControl/>
            <w:spacing w:after="0" w:line="240" w:lineRule="auto"/>
            <w:jc w:val="center"/>
            <w:rPr>
              <w:ins w:id="45" w:author="Kirk O'Leary" w:date="2017-04-27T14:10:00Z"/>
              <w:rFonts w:ascii="Arial" w:hAnsi="Arial" w:cs="Arial"/>
              <w:w w:val="81"/>
              <w:sz w:val="40"/>
              <w:szCs w:val="40"/>
            </w:rPr>
            <w:pPrChange w:id="46" w:author="Kirk O'Leary" w:date="2017-04-27T14:10:00Z">
              <w:pPr>
                <w:widowControl/>
                <w:spacing w:after="0" w:line="240" w:lineRule="auto"/>
              </w:pPr>
            </w:pPrChange>
          </w:pPr>
        </w:p>
        <w:p w14:paraId="6615A25A" w14:textId="77777777" w:rsidR="00D65BD8" w:rsidRDefault="00D65BD8">
          <w:pPr>
            <w:widowControl/>
            <w:spacing w:after="0" w:line="240" w:lineRule="auto"/>
            <w:jc w:val="center"/>
            <w:rPr>
              <w:ins w:id="47" w:author="Kirk O'Leary" w:date="2017-04-27T14:10:00Z"/>
              <w:rFonts w:ascii="Arial" w:hAnsi="Arial" w:cs="Arial"/>
              <w:w w:val="81"/>
              <w:sz w:val="40"/>
              <w:szCs w:val="40"/>
            </w:rPr>
            <w:pPrChange w:id="48" w:author="Kirk O'Leary" w:date="2017-04-27T14:10:00Z">
              <w:pPr>
                <w:widowControl/>
                <w:spacing w:after="0" w:line="240" w:lineRule="auto"/>
              </w:pPr>
            </w:pPrChange>
          </w:pPr>
        </w:p>
        <w:p w14:paraId="4E95B436" w14:textId="44C04887" w:rsidR="00F95112" w:rsidRDefault="008945F6">
          <w:pPr>
            <w:widowControl/>
            <w:spacing w:after="0" w:line="240" w:lineRule="auto"/>
            <w:rPr>
              <w:ins w:id="49" w:author="Kirk O'Leary" w:date="2017-04-27T10:14:00Z"/>
              <w:rFonts w:ascii="Arial" w:hAnsi="Arial" w:cs="Arial"/>
              <w:w w:val="81"/>
              <w:sz w:val="24"/>
              <w:szCs w:val="24"/>
            </w:rPr>
          </w:pPr>
        </w:p>
        <w:customXmlInsRangeStart w:id="50" w:author="Kirk O'Leary" w:date="2017-04-27T10:14:00Z"/>
      </w:sdtContent>
    </w:sdt>
    <w:customXmlInsRangeEnd w:id="50"/>
    <w:p w14:paraId="4A1B7EE2" w14:textId="77777777" w:rsidR="00823C06" w:rsidRPr="00B907D2" w:rsidDel="00384435" w:rsidRDefault="00823C06" w:rsidP="001156F8">
      <w:pPr>
        <w:spacing w:before="2" w:after="0" w:line="260" w:lineRule="exact"/>
        <w:jc w:val="center"/>
        <w:rPr>
          <w:del w:id="51" w:author="Kirk O'Leary" w:date="2017-04-27T11:02:00Z"/>
          <w:rFonts w:ascii="Arial" w:hAnsi="Arial" w:cs="Arial"/>
          <w:b/>
          <w:w w:val="81"/>
          <w:sz w:val="24"/>
          <w:szCs w:val="24"/>
          <w:rPrChange w:id="52" w:author="Kirk O'Leary" w:date="2017-04-27T11:44:00Z">
            <w:rPr>
              <w:del w:id="53" w:author="Kirk O'Leary" w:date="2017-04-27T11:02:00Z"/>
              <w:rFonts w:ascii="Arial" w:hAnsi="Arial" w:cs="Arial"/>
              <w:w w:val="81"/>
              <w:sz w:val="24"/>
              <w:szCs w:val="24"/>
            </w:rPr>
          </w:rPrChange>
        </w:rPr>
      </w:pPr>
    </w:p>
    <w:p w14:paraId="602F6052" w14:textId="35F285BB" w:rsidR="00823C06" w:rsidRPr="00B907D2" w:rsidDel="00384435" w:rsidRDefault="00823C06" w:rsidP="001156F8">
      <w:pPr>
        <w:spacing w:before="2" w:after="0" w:line="260" w:lineRule="exact"/>
        <w:jc w:val="center"/>
        <w:rPr>
          <w:del w:id="54" w:author="Kirk O'Leary" w:date="2017-04-27T11:01:00Z"/>
          <w:rFonts w:ascii="Arial" w:hAnsi="Arial" w:cs="Arial"/>
          <w:b/>
          <w:w w:val="81"/>
          <w:sz w:val="24"/>
          <w:szCs w:val="24"/>
          <w:rPrChange w:id="55" w:author="Kirk O'Leary" w:date="2017-04-27T11:44:00Z">
            <w:rPr>
              <w:del w:id="56" w:author="Kirk O'Leary" w:date="2017-04-27T11:01:00Z"/>
              <w:rFonts w:ascii="Arial" w:hAnsi="Arial" w:cs="Arial"/>
              <w:w w:val="81"/>
              <w:sz w:val="24"/>
              <w:szCs w:val="24"/>
            </w:rPr>
          </w:rPrChange>
        </w:rPr>
      </w:pPr>
    </w:p>
    <w:p w14:paraId="148F086D" w14:textId="34011C18" w:rsidR="00371170" w:rsidRPr="00B907D2" w:rsidDel="00384435" w:rsidRDefault="00371170" w:rsidP="001156F8">
      <w:pPr>
        <w:spacing w:before="2" w:after="0" w:line="260" w:lineRule="exact"/>
        <w:jc w:val="center"/>
        <w:rPr>
          <w:del w:id="57" w:author="Kirk O'Leary" w:date="2017-04-27T11:01:00Z"/>
          <w:rFonts w:ascii="Arial" w:hAnsi="Arial" w:cs="Arial"/>
          <w:b/>
          <w:w w:val="81"/>
          <w:sz w:val="24"/>
          <w:szCs w:val="24"/>
        </w:rPr>
      </w:pPr>
    </w:p>
    <w:p w14:paraId="4E4300E2" w14:textId="299F914C" w:rsidR="00371170" w:rsidRPr="00B907D2" w:rsidDel="00384435" w:rsidRDefault="00371170" w:rsidP="001156F8">
      <w:pPr>
        <w:spacing w:before="2" w:after="0" w:line="260" w:lineRule="exact"/>
        <w:jc w:val="center"/>
        <w:rPr>
          <w:del w:id="58" w:author="Kirk O'Leary" w:date="2017-04-27T11:01:00Z"/>
          <w:rFonts w:ascii="Arial" w:hAnsi="Arial" w:cs="Arial"/>
          <w:b/>
          <w:w w:val="81"/>
          <w:sz w:val="24"/>
          <w:szCs w:val="24"/>
        </w:rPr>
      </w:pPr>
    </w:p>
    <w:p w14:paraId="7B85BC48" w14:textId="6995DC82" w:rsidR="00371170" w:rsidRPr="00B907D2" w:rsidDel="00384435" w:rsidRDefault="00371170" w:rsidP="001156F8">
      <w:pPr>
        <w:spacing w:before="2" w:after="0" w:line="260" w:lineRule="exact"/>
        <w:jc w:val="center"/>
        <w:rPr>
          <w:del w:id="59" w:author="Kirk O'Leary" w:date="2017-04-27T11:01:00Z"/>
          <w:rFonts w:ascii="Arial" w:hAnsi="Arial" w:cs="Arial"/>
          <w:b/>
          <w:w w:val="81"/>
          <w:sz w:val="24"/>
          <w:szCs w:val="24"/>
        </w:rPr>
      </w:pPr>
    </w:p>
    <w:p w14:paraId="549522B9" w14:textId="35396781" w:rsidR="00371170" w:rsidRPr="00B907D2" w:rsidDel="00384435" w:rsidRDefault="00371170" w:rsidP="001156F8">
      <w:pPr>
        <w:spacing w:before="2" w:after="0" w:line="260" w:lineRule="exact"/>
        <w:jc w:val="center"/>
        <w:rPr>
          <w:del w:id="60" w:author="Kirk O'Leary" w:date="2017-04-27T11:01:00Z"/>
          <w:rFonts w:ascii="Arial" w:hAnsi="Arial" w:cs="Arial"/>
          <w:b/>
          <w:w w:val="81"/>
          <w:sz w:val="24"/>
          <w:szCs w:val="24"/>
        </w:rPr>
      </w:pPr>
    </w:p>
    <w:p w14:paraId="7861E3C0" w14:textId="409B6222" w:rsidR="00371170" w:rsidRPr="00B907D2" w:rsidDel="00384435" w:rsidRDefault="00371170" w:rsidP="00371170">
      <w:pPr>
        <w:spacing w:before="2" w:after="0" w:line="260" w:lineRule="exact"/>
        <w:jc w:val="center"/>
        <w:rPr>
          <w:del w:id="61" w:author="Kirk O'Leary" w:date="2017-04-27T11:01:00Z"/>
          <w:rFonts w:ascii="Arial" w:hAnsi="Arial" w:cs="Arial"/>
          <w:b/>
          <w:w w:val="81"/>
          <w:sz w:val="28"/>
          <w:szCs w:val="28"/>
          <w:u w:val="single"/>
        </w:rPr>
      </w:pPr>
      <w:del w:id="62" w:author="Kirk O'Leary" w:date="2017-04-27T11:01:00Z">
        <w:r w:rsidRPr="00B907D2" w:rsidDel="00384435">
          <w:rPr>
            <w:rFonts w:ascii="Arial" w:hAnsi="Arial" w:cs="Arial"/>
            <w:b/>
            <w:w w:val="81"/>
            <w:sz w:val="28"/>
            <w:szCs w:val="28"/>
            <w:u w:val="single"/>
          </w:rPr>
          <w:delText>***PLEASE READ CAREFULLY***</w:delText>
        </w:r>
      </w:del>
    </w:p>
    <w:p w14:paraId="5E6B4711" w14:textId="2410811A" w:rsidR="00371170" w:rsidRPr="00B907D2" w:rsidDel="00384435" w:rsidRDefault="00371170" w:rsidP="001156F8">
      <w:pPr>
        <w:spacing w:before="2" w:after="0" w:line="260" w:lineRule="exact"/>
        <w:jc w:val="center"/>
        <w:rPr>
          <w:del w:id="63" w:author="Kirk O'Leary" w:date="2017-04-27T11:01:00Z"/>
          <w:rFonts w:ascii="Arial" w:hAnsi="Arial" w:cs="Arial"/>
          <w:b/>
          <w:w w:val="81"/>
          <w:sz w:val="24"/>
          <w:szCs w:val="24"/>
        </w:rPr>
      </w:pPr>
    </w:p>
    <w:p w14:paraId="54923D01" w14:textId="2835989D" w:rsidR="00371170" w:rsidRPr="00B907D2" w:rsidDel="00384435" w:rsidRDefault="00371170" w:rsidP="001156F8">
      <w:pPr>
        <w:spacing w:before="2" w:after="0" w:line="260" w:lineRule="exact"/>
        <w:jc w:val="center"/>
        <w:rPr>
          <w:del w:id="64" w:author="Kirk O'Leary" w:date="2017-04-27T11:01:00Z"/>
          <w:rFonts w:ascii="Arial" w:hAnsi="Arial" w:cs="Arial"/>
          <w:b/>
          <w:w w:val="81"/>
          <w:sz w:val="24"/>
          <w:szCs w:val="24"/>
        </w:rPr>
      </w:pPr>
    </w:p>
    <w:p w14:paraId="093B2370" w14:textId="2B2C9488" w:rsidR="00371170" w:rsidRPr="00B907D2" w:rsidDel="00384435" w:rsidRDefault="00371170" w:rsidP="001156F8">
      <w:pPr>
        <w:spacing w:before="2" w:after="0" w:line="260" w:lineRule="exact"/>
        <w:jc w:val="center"/>
        <w:rPr>
          <w:del w:id="65" w:author="Kirk O'Leary" w:date="2017-04-27T11:01:00Z"/>
          <w:rFonts w:ascii="Arial" w:hAnsi="Arial" w:cs="Arial"/>
          <w:b/>
          <w:w w:val="81"/>
          <w:sz w:val="24"/>
          <w:szCs w:val="24"/>
        </w:rPr>
      </w:pPr>
    </w:p>
    <w:p w14:paraId="3CCB2B85" w14:textId="684AE28C" w:rsidR="00371170" w:rsidRPr="00B907D2" w:rsidDel="00384435" w:rsidRDefault="00371170" w:rsidP="001156F8">
      <w:pPr>
        <w:spacing w:before="2" w:after="0" w:line="260" w:lineRule="exact"/>
        <w:jc w:val="center"/>
        <w:rPr>
          <w:del w:id="66" w:author="Kirk O'Leary" w:date="2017-04-27T11:01:00Z"/>
          <w:rFonts w:ascii="Arial" w:hAnsi="Arial" w:cs="Arial"/>
          <w:b/>
          <w:w w:val="81"/>
          <w:sz w:val="24"/>
          <w:szCs w:val="24"/>
        </w:rPr>
      </w:pPr>
    </w:p>
    <w:p w14:paraId="5951711F" w14:textId="1BE1F718" w:rsidR="00371170" w:rsidRPr="00B907D2" w:rsidDel="00384435" w:rsidRDefault="00371170" w:rsidP="001156F8">
      <w:pPr>
        <w:spacing w:before="2" w:after="0" w:line="260" w:lineRule="exact"/>
        <w:jc w:val="center"/>
        <w:rPr>
          <w:del w:id="67" w:author="Kirk O'Leary" w:date="2017-04-27T11:01:00Z"/>
          <w:rFonts w:ascii="Arial" w:hAnsi="Arial" w:cs="Arial"/>
          <w:b/>
          <w:w w:val="81"/>
          <w:sz w:val="24"/>
          <w:szCs w:val="24"/>
        </w:rPr>
      </w:pPr>
    </w:p>
    <w:p w14:paraId="246D8A01" w14:textId="46D10C37" w:rsidR="00371170" w:rsidRPr="00B907D2" w:rsidDel="00384435" w:rsidRDefault="00371170" w:rsidP="001156F8">
      <w:pPr>
        <w:spacing w:before="2" w:after="0" w:line="260" w:lineRule="exact"/>
        <w:jc w:val="center"/>
        <w:rPr>
          <w:del w:id="68" w:author="Kirk O'Leary" w:date="2017-04-27T11:01:00Z"/>
          <w:rFonts w:ascii="Arial" w:hAnsi="Arial" w:cs="Arial"/>
          <w:b/>
          <w:w w:val="81"/>
          <w:sz w:val="24"/>
          <w:szCs w:val="24"/>
        </w:rPr>
      </w:pPr>
    </w:p>
    <w:p w14:paraId="195416BE" w14:textId="25C41085" w:rsidR="00371170" w:rsidRPr="00B907D2" w:rsidDel="00384435" w:rsidRDefault="00EB4FC8" w:rsidP="001156F8">
      <w:pPr>
        <w:spacing w:before="2" w:after="0" w:line="260" w:lineRule="exact"/>
        <w:jc w:val="center"/>
        <w:rPr>
          <w:del w:id="69" w:author="Kirk O'Leary" w:date="2017-04-27T11:01:00Z"/>
          <w:rFonts w:ascii="Arial" w:hAnsi="Arial" w:cs="Arial"/>
          <w:b/>
          <w:w w:val="81"/>
          <w:sz w:val="28"/>
          <w:szCs w:val="28"/>
        </w:rPr>
      </w:pPr>
      <w:del w:id="70" w:author="Kirk O'Leary" w:date="2017-04-27T09:40:00Z">
        <w:r w:rsidRPr="00B907D2" w:rsidDel="00AB5488">
          <w:rPr>
            <w:rFonts w:ascii="Arial" w:hAnsi="Arial" w:cs="Arial"/>
            <w:b/>
            <w:w w:val="81"/>
            <w:sz w:val="28"/>
            <w:szCs w:val="28"/>
          </w:rPr>
          <w:delText>2014</w:delText>
        </w:r>
        <w:r w:rsidR="00823C06" w:rsidRPr="00B907D2" w:rsidDel="00AB5488">
          <w:rPr>
            <w:rFonts w:ascii="Arial" w:hAnsi="Arial" w:cs="Arial"/>
            <w:b/>
            <w:w w:val="81"/>
            <w:sz w:val="28"/>
            <w:szCs w:val="28"/>
          </w:rPr>
          <w:delText xml:space="preserve"> </w:delText>
        </w:r>
      </w:del>
      <w:del w:id="71" w:author="Kirk O'Leary" w:date="2017-04-27T11:01:00Z">
        <w:r w:rsidR="00823C06" w:rsidRPr="00B907D2" w:rsidDel="00384435">
          <w:rPr>
            <w:rFonts w:ascii="Arial" w:hAnsi="Arial" w:cs="Arial"/>
            <w:b/>
            <w:w w:val="81"/>
            <w:sz w:val="28"/>
            <w:szCs w:val="28"/>
          </w:rPr>
          <w:delText xml:space="preserve">DEEP SIGH </w:delText>
        </w:r>
      </w:del>
      <w:del w:id="72" w:author="Kirk O'Leary" w:date="2017-04-27T09:40:00Z">
        <w:r w:rsidR="00823C06" w:rsidRPr="00B907D2" w:rsidDel="00AB5488">
          <w:rPr>
            <w:rFonts w:ascii="Arial" w:hAnsi="Arial" w:cs="Arial"/>
            <w:b/>
            <w:w w:val="81"/>
            <w:sz w:val="28"/>
            <w:szCs w:val="28"/>
          </w:rPr>
          <w:delText>HORSE FARM</w:delText>
        </w:r>
      </w:del>
      <w:del w:id="73" w:author="Kirk O'Leary" w:date="2017-04-27T11:01:00Z">
        <w:r w:rsidR="00823C06" w:rsidRPr="00B907D2" w:rsidDel="00384435">
          <w:rPr>
            <w:rFonts w:ascii="Arial" w:hAnsi="Arial" w:cs="Arial"/>
            <w:b/>
            <w:w w:val="81"/>
            <w:sz w:val="28"/>
            <w:szCs w:val="28"/>
          </w:rPr>
          <w:delText xml:space="preserve"> SUMMER CAMP </w:delText>
        </w:r>
      </w:del>
    </w:p>
    <w:p w14:paraId="49F92A59" w14:textId="27752A59" w:rsidR="00823C06" w:rsidRPr="00B907D2" w:rsidDel="00384435" w:rsidRDefault="00823C06" w:rsidP="001156F8">
      <w:pPr>
        <w:spacing w:before="2" w:after="0" w:line="260" w:lineRule="exact"/>
        <w:jc w:val="center"/>
        <w:rPr>
          <w:del w:id="74" w:author="Kirk O'Leary" w:date="2017-04-27T11:01:00Z"/>
          <w:rFonts w:ascii="Arial" w:hAnsi="Arial" w:cs="Arial"/>
          <w:b/>
          <w:w w:val="81"/>
          <w:sz w:val="28"/>
          <w:szCs w:val="28"/>
        </w:rPr>
      </w:pPr>
      <w:del w:id="75" w:author="Kirk O'Leary" w:date="2017-04-27T11:01:00Z">
        <w:r w:rsidRPr="00B907D2" w:rsidDel="00384435">
          <w:rPr>
            <w:rFonts w:ascii="Arial" w:hAnsi="Arial" w:cs="Arial"/>
            <w:b/>
            <w:w w:val="81"/>
            <w:sz w:val="28"/>
            <w:szCs w:val="28"/>
          </w:rPr>
          <w:delText>APPLICATION INSTRUCTIONS</w:delText>
        </w:r>
      </w:del>
    </w:p>
    <w:p w14:paraId="76DA826D" w14:textId="54E6594B" w:rsidR="00823C06" w:rsidRPr="00B907D2" w:rsidDel="00384435" w:rsidRDefault="00823C06" w:rsidP="001156F8">
      <w:pPr>
        <w:spacing w:before="2" w:after="0" w:line="260" w:lineRule="exact"/>
        <w:jc w:val="center"/>
        <w:rPr>
          <w:del w:id="76" w:author="Kirk O'Leary" w:date="2017-04-27T11:01:00Z"/>
          <w:rFonts w:ascii="Arial" w:hAnsi="Arial" w:cs="Arial"/>
          <w:b/>
          <w:w w:val="81"/>
          <w:sz w:val="28"/>
          <w:szCs w:val="28"/>
          <w:rPrChange w:id="77" w:author="Kirk O'Leary" w:date="2017-04-27T11:44:00Z">
            <w:rPr>
              <w:del w:id="78" w:author="Kirk O'Leary" w:date="2017-04-27T11:01:00Z"/>
              <w:rFonts w:ascii="Arial" w:hAnsi="Arial" w:cs="Arial"/>
              <w:w w:val="81"/>
              <w:sz w:val="28"/>
              <w:szCs w:val="28"/>
            </w:rPr>
          </w:rPrChange>
        </w:rPr>
      </w:pPr>
    </w:p>
    <w:p w14:paraId="37CA9798" w14:textId="23FC7E98" w:rsidR="00823C06" w:rsidRPr="00B907D2" w:rsidDel="00384435" w:rsidRDefault="00823C06" w:rsidP="001156F8">
      <w:pPr>
        <w:spacing w:before="2" w:after="0" w:line="260" w:lineRule="exact"/>
        <w:jc w:val="center"/>
        <w:rPr>
          <w:del w:id="79" w:author="Kirk O'Leary" w:date="2017-04-27T11:01:00Z"/>
          <w:rFonts w:ascii="Arial" w:hAnsi="Arial" w:cs="Arial"/>
          <w:b/>
          <w:w w:val="81"/>
          <w:sz w:val="24"/>
          <w:szCs w:val="24"/>
          <w:rPrChange w:id="80" w:author="Kirk O'Leary" w:date="2017-04-27T11:44:00Z">
            <w:rPr>
              <w:del w:id="81" w:author="Kirk O'Leary" w:date="2017-04-27T11:01:00Z"/>
              <w:rFonts w:ascii="Arial" w:hAnsi="Arial" w:cs="Arial"/>
              <w:w w:val="81"/>
              <w:sz w:val="24"/>
              <w:szCs w:val="24"/>
            </w:rPr>
          </w:rPrChange>
        </w:rPr>
      </w:pPr>
    </w:p>
    <w:p w14:paraId="72266FC4" w14:textId="289159B9" w:rsidR="00823C06" w:rsidRPr="00B907D2" w:rsidDel="00384435" w:rsidRDefault="00823C06" w:rsidP="001156F8">
      <w:pPr>
        <w:spacing w:before="2" w:after="0" w:line="260" w:lineRule="exact"/>
        <w:jc w:val="center"/>
        <w:rPr>
          <w:del w:id="82" w:author="Kirk O'Leary" w:date="2017-04-27T11:01:00Z"/>
          <w:rFonts w:ascii="Arial" w:hAnsi="Arial" w:cs="Arial"/>
          <w:b/>
          <w:w w:val="81"/>
          <w:sz w:val="24"/>
          <w:szCs w:val="24"/>
          <w:rPrChange w:id="83" w:author="Kirk O'Leary" w:date="2017-04-27T11:44:00Z">
            <w:rPr>
              <w:del w:id="84" w:author="Kirk O'Leary" w:date="2017-04-27T11:01:00Z"/>
              <w:rFonts w:ascii="Arial" w:hAnsi="Arial" w:cs="Arial"/>
              <w:w w:val="81"/>
              <w:sz w:val="24"/>
              <w:szCs w:val="24"/>
            </w:rPr>
          </w:rPrChange>
        </w:rPr>
      </w:pPr>
    </w:p>
    <w:p w14:paraId="479AB255" w14:textId="6B2BD324" w:rsidR="00823C06" w:rsidRPr="00B907D2" w:rsidDel="00384435" w:rsidRDefault="00823C06" w:rsidP="001156F8">
      <w:pPr>
        <w:spacing w:before="2" w:after="0" w:line="260" w:lineRule="exact"/>
        <w:jc w:val="center"/>
        <w:rPr>
          <w:del w:id="85" w:author="Kirk O'Leary" w:date="2017-04-27T11:01:00Z"/>
          <w:rFonts w:ascii="Arial" w:hAnsi="Arial" w:cs="Arial"/>
          <w:b/>
          <w:w w:val="81"/>
          <w:sz w:val="24"/>
          <w:szCs w:val="24"/>
          <w:rPrChange w:id="86" w:author="Kirk O'Leary" w:date="2017-04-27T11:44:00Z">
            <w:rPr>
              <w:del w:id="87" w:author="Kirk O'Leary" w:date="2017-04-27T11:01:00Z"/>
              <w:rFonts w:ascii="Arial" w:hAnsi="Arial" w:cs="Arial"/>
              <w:w w:val="81"/>
              <w:sz w:val="24"/>
              <w:szCs w:val="24"/>
            </w:rPr>
          </w:rPrChange>
        </w:rPr>
      </w:pPr>
    </w:p>
    <w:p w14:paraId="14B831BC" w14:textId="13D532E1" w:rsidR="00823C06" w:rsidRPr="00B907D2" w:rsidDel="00384435" w:rsidRDefault="00823C06" w:rsidP="001156F8">
      <w:pPr>
        <w:spacing w:before="2" w:after="0" w:line="260" w:lineRule="exact"/>
        <w:jc w:val="center"/>
        <w:rPr>
          <w:del w:id="88" w:author="Kirk O'Leary" w:date="2017-04-27T11:01:00Z"/>
          <w:rFonts w:ascii="Arial" w:hAnsi="Arial" w:cs="Arial"/>
          <w:b/>
          <w:w w:val="81"/>
          <w:sz w:val="24"/>
          <w:szCs w:val="24"/>
          <w:rPrChange w:id="89" w:author="Kirk O'Leary" w:date="2017-04-27T11:44:00Z">
            <w:rPr>
              <w:del w:id="90" w:author="Kirk O'Leary" w:date="2017-04-27T11:01:00Z"/>
              <w:rFonts w:ascii="Arial" w:hAnsi="Arial" w:cs="Arial"/>
              <w:w w:val="81"/>
              <w:sz w:val="24"/>
              <w:szCs w:val="24"/>
            </w:rPr>
          </w:rPrChange>
        </w:rPr>
      </w:pPr>
      <w:del w:id="91" w:author="Kirk O'Leary" w:date="2017-04-27T11:01:00Z">
        <w:r w:rsidRPr="00B907D2" w:rsidDel="00384435">
          <w:rPr>
            <w:rFonts w:ascii="Arial" w:hAnsi="Arial" w:cs="Arial"/>
            <w:b/>
            <w:w w:val="81"/>
            <w:sz w:val="24"/>
            <w:szCs w:val="24"/>
            <w:rPrChange w:id="92" w:author="Kirk O'Leary" w:date="2017-04-27T11:44:00Z">
              <w:rPr>
                <w:rFonts w:ascii="Arial" w:hAnsi="Arial" w:cs="Arial"/>
                <w:w w:val="81"/>
                <w:sz w:val="24"/>
                <w:szCs w:val="24"/>
              </w:rPr>
            </w:rPrChange>
          </w:rPr>
          <w:delText>Please fill out all information completely…</w:delText>
        </w:r>
      </w:del>
    </w:p>
    <w:p w14:paraId="7958BE61" w14:textId="750D9B21" w:rsidR="00823C06" w:rsidRPr="00B907D2" w:rsidDel="00384435" w:rsidRDefault="00823C06" w:rsidP="001156F8">
      <w:pPr>
        <w:spacing w:before="2" w:after="0" w:line="260" w:lineRule="exact"/>
        <w:jc w:val="center"/>
        <w:rPr>
          <w:del w:id="93" w:author="Kirk O'Leary" w:date="2017-04-27T11:01:00Z"/>
          <w:rFonts w:ascii="Arial" w:hAnsi="Arial" w:cs="Arial"/>
          <w:b/>
          <w:w w:val="81"/>
          <w:sz w:val="24"/>
          <w:szCs w:val="24"/>
          <w:rPrChange w:id="94" w:author="Kirk O'Leary" w:date="2017-04-27T11:44:00Z">
            <w:rPr>
              <w:del w:id="95" w:author="Kirk O'Leary" w:date="2017-04-27T11:01:00Z"/>
              <w:rFonts w:ascii="Arial" w:hAnsi="Arial" w:cs="Arial"/>
              <w:w w:val="81"/>
              <w:sz w:val="24"/>
              <w:szCs w:val="24"/>
            </w:rPr>
          </w:rPrChange>
        </w:rPr>
      </w:pPr>
    </w:p>
    <w:p w14:paraId="5C8C7B35" w14:textId="47714161" w:rsidR="00823C06" w:rsidRPr="00B907D2" w:rsidDel="00CB0FCE" w:rsidRDefault="00823C06" w:rsidP="001156F8">
      <w:pPr>
        <w:spacing w:before="2" w:after="0" w:line="260" w:lineRule="exact"/>
        <w:jc w:val="center"/>
        <w:rPr>
          <w:del w:id="96" w:author="Kirk O'Leary" w:date="2015-01-14T14:25:00Z"/>
          <w:rFonts w:ascii="Arial" w:hAnsi="Arial" w:cs="Arial"/>
          <w:b/>
          <w:w w:val="81"/>
          <w:sz w:val="24"/>
          <w:szCs w:val="24"/>
          <w:rPrChange w:id="97" w:author="Kirk O'Leary" w:date="2017-04-27T11:44:00Z">
            <w:rPr>
              <w:del w:id="98" w:author="Kirk O'Leary" w:date="2015-01-14T14:25:00Z"/>
              <w:rFonts w:ascii="Arial" w:hAnsi="Arial" w:cs="Arial"/>
              <w:w w:val="81"/>
              <w:sz w:val="24"/>
              <w:szCs w:val="24"/>
            </w:rPr>
          </w:rPrChange>
        </w:rPr>
      </w:pPr>
      <w:del w:id="99" w:author="Kirk O'Leary" w:date="2015-01-14T14:25:00Z">
        <w:r w:rsidRPr="00B907D2" w:rsidDel="00CB0FCE">
          <w:rPr>
            <w:rFonts w:ascii="Arial" w:hAnsi="Arial" w:cs="Arial"/>
            <w:b/>
            <w:w w:val="81"/>
            <w:sz w:val="24"/>
            <w:szCs w:val="24"/>
            <w:rPrChange w:id="100" w:author="Kirk O'Leary" w:date="2017-04-27T11:44:00Z">
              <w:rPr>
                <w:rFonts w:ascii="Arial" w:hAnsi="Arial" w:cs="Arial"/>
                <w:w w:val="81"/>
                <w:sz w:val="24"/>
                <w:szCs w:val="24"/>
              </w:rPr>
            </w:rPrChange>
          </w:rPr>
          <w:delText xml:space="preserve">All grey spaces are form fillable. Please insert your information and email this form to </w:delText>
        </w:r>
        <w:r w:rsidR="00CB0FCE" w:rsidRPr="00B907D2" w:rsidDel="00CB0FCE">
          <w:rPr>
            <w:b/>
            <w:rPrChange w:id="101" w:author="Kirk O'Leary" w:date="2017-04-27T11:44:00Z">
              <w:rPr>
                <w:rStyle w:val="Hyperlink"/>
                <w:rFonts w:ascii="Arial" w:hAnsi="Arial" w:cs="Arial"/>
                <w:w w:val="81"/>
                <w:sz w:val="24"/>
                <w:szCs w:val="24"/>
              </w:rPr>
            </w:rPrChange>
          </w:rPr>
          <w:fldChar w:fldCharType="begin"/>
        </w:r>
        <w:r w:rsidR="00CB0FCE" w:rsidRPr="00B907D2" w:rsidDel="00CB0FCE">
          <w:rPr>
            <w:b/>
            <w:rPrChange w:id="102" w:author="Kirk O'Leary" w:date="2017-04-27T11:44:00Z">
              <w:rPr/>
            </w:rPrChange>
          </w:rPr>
          <w:delInstrText xml:space="preserve"> HYPERLINK "mailto:dshorsefarm@gmail.com" </w:delInstrText>
        </w:r>
        <w:r w:rsidR="00CB0FCE" w:rsidRPr="00B907D2" w:rsidDel="00CB0FCE">
          <w:rPr>
            <w:b/>
            <w:rPrChange w:id="103" w:author="Kirk O'Leary" w:date="2017-04-27T11:44:00Z">
              <w:rPr>
                <w:rStyle w:val="Hyperlink"/>
                <w:rFonts w:ascii="Arial" w:hAnsi="Arial" w:cs="Arial"/>
                <w:w w:val="81"/>
                <w:sz w:val="24"/>
                <w:szCs w:val="24"/>
              </w:rPr>
            </w:rPrChange>
          </w:rPr>
          <w:fldChar w:fldCharType="separate"/>
        </w:r>
        <w:r w:rsidRPr="00B907D2" w:rsidDel="00CB0FCE">
          <w:rPr>
            <w:rStyle w:val="Hyperlink"/>
            <w:rFonts w:ascii="Arial" w:hAnsi="Arial" w:cs="Arial"/>
            <w:b/>
            <w:w w:val="81"/>
            <w:sz w:val="24"/>
            <w:szCs w:val="24"/>
            <w:rPrChange w:id="104" w:author="Kirk O'Leary" w:date="2017-04-27T11:44:00Z">
              <w:rPr>
                <w:rStyle w:val="Hyperlink"/>
                <w:rFonts w:ascii="Arial" w:hAnsi="Arial" w:cs="Arial"/>
                <w:w w:val="81"/>
                <w:sz w:val="24"/>
                <w:szCs w:val="24"/>
              </w:rPr>
            </w:rPrChange>
          </w:rPr>
          <w:delText>dshorsefarm@gmail.com</w:delText>
        </w:r>
        <w:r w:rsidR="00CB0FCE" w:rsidRPr="00B907D2" w:rsidDel="00CB0FCE">
          <w:rPr>
            <w:rStyle w:val="Hyperlink"/>
            <w:rFonts w:ascii="Arial" w:hAnsi="Arial" w:cs="Arial"/>
            <w:b/>
            <w:w w:val="81"/>
            <w:sz w:val="24"/>
            <w:szCs w:val="24"/>
            <w:rPrChange w:id="105" w:author="Kirk O'Leary" w:date="2017-04-27T11:44:00Z">
              <w:rPr>
                <w:rStyle w:val="Hyperlink"/>
                <w:rFonts w:ascii="Arial" w:hAnsi="Arial" w:cs="Arial"/>
                <w:w w:val="81"/>
                <w:sz w:val="24"/>
                <w:szCs w:val="24"/>
              </w:rPr>
            </w:rPrChange>
          </w:rPr>
          <w:fldChar w:fldCharType="end"/>
        </w:r>
        <w:r w:rsidRPr="00B907D2" w:rsidDel="00CB0FCE">
          <w:rPr>
            <w:rFonts w:ascii="Arial" w:hAnsi="Arial" w:cs="Arial"/>
            <w:b/>
            <w:w w:val="81"/>
            <w:sz w:val="24"/>
            <w:szCs w:val="24"/>
            <w:rPrChange w:id="106" w:author="Kirk O'Leary" w:date="2017-04-27T11:44:00Z">
              <w:rPr>
                <w:rFonts w:ascii="Arial" w:hAnsi="Arial" w:cs="Arial"/>
                <w:w w:val="81"/>
                <w:sz w:val="24"/>
                <w:szCs w:val="24"/>
              </w:rPr>
            </w:rPrChange>
          </w:rPr>
          <w:delText xml:space="preserve"> </w:delText>
        </w:r>
      </w:del>
    </w:p>
    <w:p w14:paraId="145F96B8" w14:textId="5EE5FEE0" w:rsidR="00823C06" w:rsidRPr="00B907D2" w:rsidDel="00CB0FCE" w:rsidRDefault="00823C06" w:rsidP="001156F8">
      <w:pPr>
        <w:spacing w:before="2" w:after="0" w:line="260" w:lineRule="exact"/>
        <w:jc w:val="center"/>
        <w:rPr>
          <w:del w:id="107" w:author="Kirk O'Leary" w:date="2015-01-14T14:25:00Z"/>
          <w:rFonts w:ascii="Arial" w:hAnsi="Arial" w:cs="Arial"/>
          <w:b/>
          <w:w w:val="81"/>
          <w:sz w:val="24"/>
          <w:szCs w:val="24"/>
          <w:rPrChange w:id="108" w:author="Kirk O'Leary" w:date="2017-04-27T11:44:00Z">
            <w:rPr>
              <w:del w:id="109" w:author="Kirk O'Leary" w:date="2015-01-14T14:25:00Z"/>
              <w:rFonts w:ascii="Arial" w:hAnsi="Arial" w:cs="Arial"/>
              <w:w w:val="81"/>
              <w:sz w:val="24"/>
              <w:szCs w:val="24"/>
            </w:rPr>
          </w:rPrChange>
        </w:rPr>
      </w:pPr>
    </w:p>
    <w:p w14:paraId="3225CAFD" w14:textId="71C072BB" w:rsidR="00823C06" w:rsidRPr="00B907D2" w:rsidDel="00384435" w:rsidRDefault="00823C06" w:rsidP="001156F8">
      <w:pPr>
        <w:spacing w:before="2" w:after="0" w:line="260" w:lineRule="exact"/>
        <w:jc w:val="center"/>
        <w:rPr>
          <w:del w:id="110" w:author="Kirk O'Leary" w:date="2017-04-27T11:01:00Z"/>
          <w:rFonts w:ascii="Arial" w:hAnsi="Arial" w:cs="Arial"/>
          <w:b/>
          <w:w w:val="81"/>
          <w:sz w:val="24"/>
          <w:szCs w:val="24"/>
          <w:rPrChange w:id="111" w:author="Kirk O'Leary" w:date="2017-04-27T11:44:00Z">
            <w:rPr>
              <w:del w:id="112" w:author="Kirk O'Leary" w:date="2017-04-27T11:01:00Z"/>
              <w:rFonts w:ascii="Arial" w:hAnsi="Arial" w:cs="Arial"/>
              <w:w w:val="81"/>
              <w:sz w:val="24"/>
              <w:szCs w:val="24"/>
            </w:rPr>
          </w:rPrChange>
        </w:rPr>
      </w:pPr>
      <w:del w:id="113" w:author="Kirk O'Leary" w:date="2017-04-27T11:01:00Z">
        <w:r w:rsidRPr="00B907D2" w:rsidDel="00384435">
          <w:rPr>
            <w:rFonts w:ascii="Arial" w:hAnsi="Arial" w:cs="Arial"/>
            <w:b/>
            <w:w w:val="81"/>
            <w:sz w:val="24"/>
            <w:szCs w:val="24"/>
            <w:highlight w:val="yellow"/>
            <w:rPrChange w:id="114" w:author="Kirk O'Leary" w:date="2017-04-27T11:44:00Z">
              <w:rPr>
                <w:rFonts w:ascii="Arial" w:hAnsi="Arial" w:cs="Arial"/>
                <w:w w:val="81"/>
                <w:sz w:val="24"/>
                <w:szCs w:val="24"/>
                <w:highlight w:val="yellow"/>
              </w:rPr>
            </w:rPrChange>
          </w:rPr>
          <w:delText>All signature areas must be completed at registration on the first day of camp IN THE WITNESS OF the Camp Director.</w:delText>
        </w:r>
      </w:del>
    </w:p>
    <w:p w14:paraId="6EE923F3" w14:textId="7EFE6E2F" w:rsidR="00823C06" w:rsidRPr="00B907D2" w:rsidDel="00384435" w:rsidRDefault="00823C06" w:rsidP="001156F8">
      <w:pPr>
        <w:spacing w:before="2" w:after="0" w:line="260" w:lineRule="exact"/>
        <w:jc w:val="center"/>
        <w:rPr>
          <w:del w:id="115" w:author="Kirk O'Leary" w:date="2017-04-27T11:01:00Z"/>
          <w:rFonts w:ascii="Arial" w:hAnsi="Arial" w:cs="Arial"/>
          <w:b/>
          <w:w w:val="81"/>
          <w:sz w:val="24"/>
          <w:szCs w:val="24"/>
          <w:rPrChange w:id="116" w:author="Kirk O'Leary" w:date="2017-04-27T11:44:00Z">
            <w:rPr>
              <w:del w:id="117" w:author="Kirk O'Leary" w:date="2017-04-27T11:01:00Z"/>
              <w:rFonts w:ascii="Arial" w:hAnsi="Arial" w:cs="Arial"/>
              <w:w w:val="81"/>
              <w:sz w:val="24"/>
              <w:szCs w:val="24"/>
            </w:rPr>
          </w:rPrChange>
        </w:rPr>
      </w:pPr>
    </w:p>
    <w:p w14:paraId="01150B88" w14:textId="197147BB" w:rsidR="00823C06" w:rsidRPr="00B907D2" w:rsidDel="00CB0FCE" w:rsidRDefault="00823C06" w:rsidP="001156F8">
      <w:pPr>
        <w:spacing w:before="2" w:after="0" w:line="260" w:lineRule="exact"/>
        <w:jc w:val="center"/>
        <w:rPr>
          <w:del w:id="118" w:author="Kirk O'Leary" w:date="2015-01-14T14:26:00Z"/>
          <w:rFonts w:ascii="Arial" w:hAnsi="Arial" w:cs="Arial"/>
          <w:b/>
          <w:w w:val="81"/>
          <w:sz w:val="24"/>
          <w:szCs w:val="24"/>
          <w:rPrChange w:id="119" w:author="Kirk O'Leary" w:date="2017-04-27T11:44:00Z">
            <w:rPr>
              <w:del w:id="120" w:author="Kirk O'Leary" w:date="2015-01-14T14:26:00Z"/>
              <w:rFonts w:ascii="Arial" w:hAnsi="Arial" w:cs="Arial"/>
              <w:w w:val="81"/>
              <w:sz w:val="24"/>
              <w:szCs w:val="24"/>
            </w:rPr>
          </w:rPrChange>
        </w:rPr>
      </w:pPr>
      <w:del w:id="121" w:author="Kirk O'Leary" w:date="2015-01-14T14:26:00Z">
        <w:r w:rsidRPr="00B907D2" w:rsidDel="00CB0FCE">
          <w:rPr>
            <w:rFonts w:ascii="Arial" w:hAnsi="Arial" w:cs="Arial"/>
            <w:b/>
            <w:w w:val="81"/>
            <w:sz w:val="24"/>
            <w:szCs w:val="24"/>
            <w:rPrChange w:id="122" w:author="Kirk O'Leary" w:date="2017-04-27T11:44:00Z">
              <w:rPr>
                <w:rFonts w:ascii="Arial" w:hAnsi="Arial" w:cs="Arial"/>
                <w:w w:val="81"/>
                <w:sz w:val="24"/>
                <w:szCs w:val="24"/>
              </w:rPr>
            </w:rPrChange>
          </w:rPr>
          <w:delText xml:space="preserve">This form must be saved as the child’s </w:delText>
        </w:r>
        <w:r w:rsidRPr="00B907D2" w:rsidDel="00CB0FCE">
          <w:rPr>
            <w:rFonts w:ascii="Arial" w:hAnsi="Arial" w:cs="Arial"/>
            <w:b/>
            <w:w w:val="81"/>
            <w:sz w:val="24"/>
            <w:szCs w:val="24"/>
            <w:u w:val="single"/>
            <w:rPrChange w:id="123" w:author="Kirk O'Leary" w:date="2017-04-27T11:44:00Z">
              <w:rPr>
                <w:rFonts w:ascii="Arial" w:hAnsi="Arial" w:cs="Arial"/>
                <w:w w:val="81"/>
                <w:sz w:val="24"/>
                <w:szCs w:val="24"/>
                <w:u w:val="single"/>
              </w:rPr>
            </w:rPrChange>
          </w:rPr>
          <w:delText>first and last name combined</w:delText>
        </w:r>
        <w:r w:rsidR="00371170" w:rsidRPr="00B907D2" w:rsidDel="00CB0FCE">
          <w:rPr>
            <w:rFonts w:ascii="Arial" w:hAnsi="Arial" w:cs="Arial"/>
            <w:b/>
            <w:w w:val="81"/>
            <w:sz w:val="24"/>
            <w:szCs w:val="24"/>
            <w:rPrChange w:id="124" w:author="Kirk O'Leary" w:date="2017-04-27T11:44:00Z">
              <w:rPr>
                <w:rFonts w:ascii="Arial" w:hAnsi="Arial" w:cs="Arial"/>
                <w:w w:val="81"/>
                <w:sz w:val="24"/>
                <w:szCs w:val="24"/>
              </w:rPr>
            </w:rPrChange>
          </w:rPr>
          <w:delText xml:space="preserve"> - ie</w:delText>
        </w:r>
        <w:r w:rsidRPr="00B907D2" w:rsidDel="00CB0FCE">
          <w:rPr>
            <w:rFonts w:ascii="Arial" w:hAnsi="Arial" w:cs="Arial"/>
            <w:b/>
            <w:w w:val="81"/>
            <w:sz w:val="24"/>
            <w:szCs w:val="24"/>
            <w:rPrChange w:id="125" w:author="Kirk O'Leary" w:date="2017-04-27T11:44:00Z">
              <w:rPr>
                <w:rFonts w:ascii="Arial" w:hAnsi="Arial" w:cs="Arial"/>
                <w:w w:val="81"/>
                <w:sz w:val="24"/>
                <w:szCs w:val="24"/>
              </w:rPr>
            </w:rPrChange>
          </w:rPr>
          <w:delText xml:space="preserve">: janedoe.doc </w:delText>
        </w:r>
        <w:r w:rsidR="00371170" w:rsidRPr="00B907D2" w:rsidDel="00CB0FCE">
          <w:rPr>
            <w:rFonts w:ascii="Arial" w:hAnsi="Arial" w:cs="Arial"/>
            <w:b/>
            <w:w w:val="81"/>
            <w:sz w:val="24"/>
            <w:szCs w:val="24"/>
            <w:rPrChange w:id="126" w:author="Kirk O'Leary" w:date="2017-04-27T11:44:00Z">
              <w:rPr>
                <w:rFonts w:ascii="Arial" w:hAnsi="Arial" w:cs="Arial"/>
                <w:w w:val="81"/>
                <w:sz w:val="24"/>
                <w:szCs w:val="24"/>
              </w:rPr>
            </w:rPrChange>
          </w:rPr>
          <w:delText>and emailed as an attachment.</w:delText>
        </w:r>
      </w:del>
    </w:p>
    <w:p w14:paraId="1F680366" w14:textId="29D98C47" w:rsidR="00823C06" w:rsidRPr="00B907D2" w:rsidDel="00CB0FCE" w:rsidRDefault="00823C06" w:rsidP="001156F8">
      <w:pPr>
        <w:spacing w:before="2" w:after="0" w:line="260" w:lineRule="exact"/>
        <w:jc w:val="center"/>
        <w:rPr>
          <w:del w:id="127" w:author="Kirk O'Leary" w:date="2015-01-14T14:26:00Z"/>
          <w:rFonts w:ascii="Arial" w:hAnsi="Arial" w:cs="Arial"/>
          <w:b/>
          <w:w w:val="81"/>
          <w:sz w:val="24"/>
          <w:szCs w:val="24"/>
          <w:rPrChange w:id="128" w:author="Kirk O'Leary" w:date="2017-04-27T11:44:00Z">
            <w:rPr>
              <w:del w:id="129" w:author="Kirk O'Leary" w:date="2015-01-14T14:26:00Z"/>
              <w:rFonts w:ascii="Arial" w:hAnsi="Arial" w:cs="Arial"/>
              <w:w w:val="81"/>
              <w:sz w:val="24"/>
              <w:szCs w:val="24"/>
            </w:rPr>
          </w:rPrChange>
        </w:rPr>
      </w:pPr>
    </w:p>
    <w:p w14:paraId="74573339" w14:textId="5A9776D5" w:rsidR="00823C06" w:rsidRPr="00B907D2" w:rsidDel="00CB0FCE" w:rsidRDefault="00823C06" w:rsidP="001156F8">
      <w:pPr>
        <w:spacing w:before="2" w:after="0" w:line="260" w:lineRule="exact"/>
        <w:jc w:val="center"/>
        <w:rPr>
          <w:del w:id="130" w:author="Kirk O'Leary" w:date="2015-01-14T14:26:00Z"/>
          <w:rFonts w:ascii="Arial" w:hAnsi="Arial" w:cs="Arial"/>
          <w:b/>
          <w:w w:val="81"/>
          <w:sz w:val="24"/>
          <w:szCs w:val="24"/>
          <w:rPrChange w:id="131" w:author="Kirk O'Leary" w:date="2017-04-27T11:44:00Z">
            <w:rPr>
              <w:del w:id="132" w:author="Kirk O'Leary" w:date="2015-01-14T14:26:00Z"/>
              <w:rFonts w:ascii="Arial" w:hAnsi="Arial" w:cs="Arial"/>
              <w:w w:val="81"/>
              <w:sz w:val="24"/>
              <w:szCs w:val="24"/>
            </w:rPr>
          </w:rPrChange>
        </w:rPr>
      </w:pPr>
      <w:del w:id="133" w:author="Kirk O'Leary" w:date="2015-01-14T14:26:00Z">
        <w:r w:rsidRPr="00B907D2" w:rsidDel="00CB0FCE">
          <w:rPr>
            <w:rFonts w:ascii="Arial" w:hAnsi="Arial" w:cs="Arial"/>
            <w:b/>
            <w:w w:val="81"/>
            <w:sz w:val="24"/>
            <w:szCs w:val="24"/>
            <w:rPrChange w:id="134" w:author="Kirk O'Leary" w:date="2017-04-27T11:44:00Z">
              <w:rPr>
                <w:rFonts w:ascii="Arial" w:hAnsi="Arial" w:cs="Arial"/>
                <w:w w:val="81"/>
                <w:sz w:val="24"/>
                <w:szCs w:val="24"/>
              </w:rPr>
            </w:rPrChange>
          </w:rPr>
          <w:delText>If you experience any trouble with doing this, please contact us at 843-846-2276</w:delText>
        </w:r>
      </w:del>
    </w:p>
    <w:p w14:paraId="50550EE0" w14:textId="7FB6BEF0" w:rsidR="00371170" w:rsidRPr="00B907D2" w:rsidDel="00CB0FCE" w:rsidRDefault="00371170" w:rsidP="001156F8">
      <w:pPr>
        <w:spacing w:before="2" w:after="0" w:line="260" w:lineRule="exact"/>
        <w:jc w:val="center"/>
        <w:rPr>
          <w:del w:id="135" w:author="Kirk O'Leary" w:date="2015-01-14T14:26:00Z"/>
          <w:rFonts w:ascii="Arial" w:hAnsi="Arial" w:cs="Arial"/>
          <w:b/>
          <w:w w:val="81"/>
          <w:sz w:val="24"/>
          <w:szCs w:val="24"/>
          <w:rPrChange w:id="136" w:author="Kirk O'Leary" w:date="2017-04-27T11:44:00Z">
            <w:rPr>
              <w:del w:id="137" w:author="Kirk O'Leary" w:date="2015-01-14T14:26:00Z"/>
              <w:rFonts w:ascii="Arial" w:hAnsi="Arial" w:cs="Arial"/>
              <w:w w:val="81"/>
              <w:sz w:val="24"/>
              <w:szCs w:val="24"/>
            </w:rPr>
          </w:rPrChange>
        </w:rPr>
      </w:pPr>
    </w:p>
    <w:p w14:paraId="6A287EAA" w14:textId="4222E8C7" w:rsidR="00371170" w:rsidRPr="00B907D2" w:rsidDel="00384435" w:rsidRDefault="00371170" w:rsidP="001156F8">
      <w:pPr>
        <w:spacing w:before="2" w:after="0" w:line="260" w:lineRule="exact"/>
        <w:jc w:val="center"/>
        <w:rPr>
          <w:del w:id="138" w:author="Kirk O'Leary" w:date="2017-04-27T11:01:00Z"/>
          <w:rFonts w:ascii="Arial" w:hAnsi="Arial" w:cs="Arial"/>
          <w:b/>
          <w:w w:val="81"/>
          <w:sz w:val="24"/>
          <w:szCs w:val="24"/>
          <w:rPrChange w:id="139" w:author="Kirk O'Leary" w:date="2017-04-27T11:44:00Z">
            <w:rPr>
              <w:del w:id="140" w:author="Kirk O'Leary" w:date="2017-04-27T11:01:00Z"/>
              <w:rFonts w:ascii="Arial" w:hAnsi="Arial" w:cs="Arial"/>
              <w:w w:val="81"/>
              <w:sz w:val="24"/>
              <w:szCs w:val="24"/>
            </w:rPr>
          </w:rPrChange>
        </w:rPr>
      </w:pPr>
      <w:del w:id="141" w:author="Kirk O'Leary" w:date="2017-04-27T11:01:00Z">
        <w:r w:rsidRPr="00B907D2" w:rsidDel="00384435">
          <w:rPr>
            <w:rFonts w:ascii="Arial" w:hAnsi="Arial" w:cs="Arial"/>
            <w:b/>
            <w:w w:val="81"/>
            <w:sz w:val="24"/>
            <w:szCs w:val="24"/>
            <w:rPrChange w:id="142" w:author="Kirk O'Leary" w:date="2017-04-27T11:44:00Z">
              <w:rPr>
                <w:rFonts w:ascii="Arial" w:hAnsi="Arial" w:cs="Arial"/>
                <w:w w:val="81"/>
                <w:sz w:val="24"/>
                <w:szCs w:val="24"/>
              </w:rPr>
            </w:rPrChange>
          </w:rPr>
          <w:delText>Thank you for your interest in our Summer Camp Activities!</w:delText>
        </w:r>
      </w:del>
    </w:p>
    <w:p w14:paraId="2E90310D" w14:textId="5048E1C4" w:rsidR="00823C06" w:rsidRPr="00B907D2" w:rsidDel="00384435" w:rsidRDefault="00823C06" w:rsidP="001156F8">
      <w:pPr>
        <w:spacing w:before="2" w:after="0" w:line="260" w:lineRule="exact"/>
        <w:jc w:val="center"/>
        <w:rPr>
          <w:del w:id="143" w:author="Kirk O'Leary" w:date="2017-04-27T11:01:00Z"/>
          <w:rFonts w:ascii="Arial" w:hAnsi="Arial" w:cs="Arial"/>
          <w:b/>
          <w:w w:val="81"/>
          <w:sz w:val="24"/>
          <w:szCs w:val="24"/>
          <w:rPrChange w:id="144" w:author="Kirk O'Leary" w:date="2017-04-27T11:44:00Z">
            <w:rPr>
              <w:del w:id="145" w:author="Kirk O'Leary" w:date="2017-04-27T11:01:00Z"/>
              <w:rFonts w:ascii="Arial" w:hAnsi="Arial" w:cs="Arial"/>
              <w:w w:val="81"/>
              <w:sz w:val="24"/>
              <w:szCs w:val="24"/>
            </w:rPr>
          </w:rPrChange>
        </w:rPr>
      </w:pPr>
    </w:p>
    <w:p w14:paraId="6CB68BC6" w14:textId="1709F1B3" w:rsidR="00823C06" w:rsidRPr="00B907D2" w:rsidDel="00384435" w:rsidRDefault="00823C06" w:rsidP="001156F8">
      <w:pPr>
        <w:spacing w:before="2" w:after="0" w:line="260" w:lineRule="exact"/>
        <w:jc w:val="center"/>
        <w:rPr>
          <w:del w:id="146" w:author="Kirk O'Leary" w:date="2017-04-27T11:01:00Z"/>
          <w:rFonts w:ascii="Arial" w:hAnsi="Arial" w:cs="Arial"/>
          <w:b/>
          <w:w w:val="81"/>
          <w:sz w:val="24"/>
          <w:szCs w:val="24"/>
          <w:rPrChange w:id="147" w:author="Kirk O'Leary" w:date="2017-04-27T11:44:00Z">
            <w:rPr>
              <w:del w:id="148" w:author="Kirk O'Leary" w:date="2017-04-27T11:01:00Z"/>
              <w:rFonts w:ascii="Arial" w:hAnsi="Arial" w:cs="Arial"/>
              <w:w w:val="81"/>
              <w:sz w:val="24"/>
              <w:szCs w:val="24"/>
            </w:rPr>
          </w:rPrChange>
        </w:rPr>
      </w:pPr>
    </w:p>
    <w:p w14:paraId="321D12C8" w14:textId="738A1D2A" w:rsidR="00823C06" w:rsidRPr="00B907D2" w:rsidDel="00384435" w:rsidRDefault="00823C06" w:rsidP="001156F8">
      <w:pPr>
        <w:spacing w:before="2" w:after="0" w:line="260" w:lineRule="exact"/>
        <w:jc w:val="center"/>
        <w:rPr>
          <w:del w:id="149" w:author="Kirk O'Leary" w:date="2017-04-27T11:01:00Z"/>
          <w:rFonts w:ascii="Arial" w:hAnsi="Arial" w:cs="Arial"/>
          <w:b/>
          <w:w w:val="81"/>
          <w:sz w:val="24"/>
          <w:szCs w:val="24"/>
          <w:rPrChange w:id="150" w:author="Kirk O'Leary" w:date="2017-04-27T11:44:00Z">
            <w:rPr>
              <w:del w:id="151" w:author="Kirk O'Leary" w:date="2017-04-27T11:01:00Z"/>
              <w:rFonts w:ascii="Arial" w:hAnsi="Arial" w:cs="Arial"/>
              <w:w w:val="81"/>
              <w:sz w:val="24"/>
              <w:szCs w:val="24"/>
            </w:rPr>
          </w:rPrChange>
        </w:rPr>
      </w:pPr>
    </w:p>
    <w:p w14:paraId="20665335" w14:textId="148DDCDB" w:rsidR="00823C06" w:rsidRPr="00B907D2" w:rsidDel="00384435" w:rsidRDefault="00823C06" w:rsidP="001156F8">
      <w:pPr>
        <w:spacing w:before="2" w:after="0" w:line="260" w:lineRule="exact"/>
        <w:jc w:val="center"/>
        <w:rPr>
          <w:del w:id="152" w:author="Kirk O'Leary" w:date="2017-04-27T11:01:00Z"/>
          <w:rFonts w:ascii="Arial" w:hAnsi="Arial" w:cs="Arial"/>
          <w:b/>
          <w:w w:val="81"/>
          <w:sz w:val="24"/>
          <w:szCs w:val="24"/>
          <w:rPrChange w:id="153" w:author="Kirk O'Leary" w:date="2017-04-27T11:44:00Z">
            <w:rPr>
              <w:del w:id="154" w:author="Kirk O'Leary" w:date="2017-04-27T11:01:00Z"/>
              <w:rFonts w:ascii="Arial" w:hAnsi="Arial" w:cs="Arial"/>
              <w:w w:val="81"/>
              <w:sz w:val="24"/>
              <w:szCs w:val="24"/>
            </w:rPr>
          </w:rPrChange>
        </w:rPr>
      </w:pPr>
    </w:p>
    <w:p w14:paraId="1092D5D9" w14:textId="215E7622" w:rsidR="00371170" w:rsidRPr="00B907D2" w:rsidDel="00384435" w:rsidRDefault="00371170" w:rsidP="001156F8">
      <w:pPr>
        <w:spacing w:before="2" w:after="0" w:line="260" w:lineRule="exact"/>
        <w:jc w:val="center"/>
        <w:rPr>
          <w:del w:id="155" w:author="Kirk O'Leary" w:date="2017-04-27T11:01:00Z"/>
          <w:rFonts w:ascii="Arial" w:hAnsi="Arial" w:cs="Arial"/>
          <w:b/>
          <w:w w:val="81"/>
          <w:sz w:val="24"/>
          <w:szCs w:val="24"/>
          <w:rPrChange w:id="156" w:author="Kirk O'Leary" w:date="2017-04-27T11:44:00Z">
            <w:rPr>
              <w:del w:id="157" w:author="Kirk O'Leary" w:date="2017-04-27T11:01:00Z"/>
              <w:rFonts w:ascii="Arial" w:hAnsi="Arial" w:cs="Arial"/>
              <w:w w:val="81"/>
              <w:sz w:val="24"/>
              <w:szCs w:val="24"/>
            </w:rPr>
          </w:rPrChange>
        </w:rPr>
      </w:pPr>
    </w:p>
    <w:p w14:paraId="6C22A525" w14:textId="3FE6AF26" w:rsidR="00371170" w:rsidRPr="00B907D2" w:rsidDel="00384435" w:rsidRDefault="00371170" w:rsidP="001156F8">
      <w:pPr>
        <w:spacing w:before="2" w:after="0" w:line="260" w:lineRule="exact"/>
        <w:jc w:val="center"/>
        <w:rPr>
          <w:del w:id="158" w:author="Kirk O'Leary" w:date="2017-04-27T11:01:00Z"/>
          <w:rFonts w:ascii="Arial" w:hAnsi="Arial" w:cs="Arial"/>
          <w:b/>
          <w:w w:val="81"/>
          <w:sz w:val="24"/>
          <w:szCs w:val="24"/>
          <w:rPrChange w:id="159" w:author="Kirk O'Leary" w:date="2017-04-27T11:44:00Z">
            <w:rPr>
              <w:del w:id="160" w:author="Kirk O'Leary" w:date="2017-04-27T11:01:00Z"/>
              <w:rFonts w:ascii="Arial" w:hAnsi="Arial" w:cs="Arial"/>
              <w:w w:val="81"/>
              <w:sz w:val="24"/>
              <w:szCs w:val="24"/>
            </w:rPr>
          </w:rPrChange>
        </w:rPr>
      </w:pPr>
    </w:p>
    <w:p w14:paraId="082668F1" w14:textId="0FDA1282" w:rsidR="00371170" w:rsidRPr="00B907D2" w:rsidDel="00384435" w:rsidRDefault="00371170" w:rsidP="001156F8">
      <w:pPr>
        <w:spacing w:before="2" w:after="0" w:line="260" w:lineRule="exact"/>
        <w:jc w:val="center"/>
        <w:rPr>
          <w:del w:id="161" w:author="Kirk O'Leary" w:date="2017-04-27T11:01:00Z"/>
          <w:rFonts w:ascii="Arial" w:hAnsi="Arial" w:cs="Arial"/>
          <w:b/>
          <w:w w:val="81"/>
          <w:sz w:val="24"/>
          <w:szCs w:val="24"/>
          <w:rPrChange w:id="162" w:author="Kirk O'Leary" w:date="2017-04-27T11:44:00Z">
            <w:rPr>
              <w:del w:id="163" w:author="Kirk O'Leary" w:date="2017-04-27T11:01:00Z"/>
              <w:rFonts w:ascii="Arial" w:hAnsi="Arial" w:cs="Arial"/>
              <w:w w:val="81"/>
              <w:sz w:val="24"/>
              <w:szCs w:val="24"/>
            </w:rPr>
          </w:rPrChange>
        </w:rPr>
      </w:pPr>
    </w:p>
    <w:p w14:paraId="449499A0" w14:textId="3C04C691" w:rsidR="00371170" w:rsidRPr="00B907D2" w:rsidDel="00384435" w:rsidRDefault="00371170" w:rsidP="001156F8">
      <w:pPr>
        <w:spacing w:before="2" w:after="0" w:line="260" w:lineRule="exact"/>
        <w:jc w:val="center"/>
        <w:rPr>
          <w:del w:id="164" w:author="Kirk O'Leary" w:date="2017-04-27T11:01:00Z"/>
          <w:rFonts w:ascii="Arial" w:hAnsi="Arial" w:cs="Arial"/>
          <w:b/>
          <w:w w:val="81"/>
          <w:sz w:val="24"/>
          <w:szCs w:val="24"/>
          <w:rPrChange w:id="165" w:author="Kirk O'Leary" w:date="2017-04-27T11:44:00Z">
            <w:rPr>
              <w:del w:id="166" w:author="Kirk O'Leary" w:date="2017-04-27T11:01:00Z"/>
              <w:rFonts w:ascii="Arial" w:hAnsi="Arial" w:cs="Arial"/>
              <w:w w:val="81"/>
              <w:sz w:val="24"/>
              <w:szCs w:val="24"/>
            </w:rPr>
          </w:rPrChange>
        </w:rPr>
      </w:pPr>
    </w:p>
    <w:p w14:paraId="13D6722F" w14:textId="1E426B24" w:rsidR="00371170" w:rsidRPr="00B907D2" w:rsidDel="00384435" w:rsidRDefault="00371170" w:rsidP="001156F8">
      <w:pPr>
        <w:spacing w:before="2" w:after="0" w:line="260" w:lineRule="exact"/>
        <w:jc w:val="center"/>
        <w:rPr>
          <w:del w:id="167" w:author="Kirk O'Leary" w:date="2017-04-27T11:01:00Z"/>
          <w:rFonts w:ascii="Arial" w:hAnsi="Arial" w:cs="Arial"/>
          <w:b/>
          <w:w w:val="81"/>
          <w:sz w:val="24"/>
          <w:szCs w:val="24"/>
          <w:rPrChange w:id="168" w:author="Kirk O'Leary" w:date="2017-04-27T11:44:00Z">
            <w:rPr>
              <w:del w:id="169" w:author="Kirk O'Leary" w:date="2017-04-27T11:01:00Z"/>
              <w:rFonts w:ascii="Arial" w:hAnsi="Arial" w:cs="Arial"/>
              <w:w w:val="81"/>
              <w:sz w:val="24"/>
              <w:szCs w:val="24"/>
            </w:rPr>
          </w:rPrChange>
        </w:rPr>
      </w:pPr>
    </w:p>
    <w:p w14:paraId="24E72D7F" w14:textId="7514FBF9" w:rsidR="00371170" w:rsidRPr="00B907D2" w:rsidDel="00384435" w:rsidRDefault="00371170" w:rsidP="001156F8">
      <w:pPr>
        <w:spacing w:before="2" w:after="0" w:line="260" w:lineRule="exact"/>
        <w:jc w:val="center"/>
        <w:rPr>
          <w:del w:id="170" w:author="Kirk O'Leary" w:date="2017-04-27T11:01:00Z"/>
          <w:rFonts w:ascii="Arial" w:hAnsi="Arial" w:cs="Arial"/>
          <w:b/>
          <w:w w:val="81"/>
          <w:sz w:val="24"/>
          <w:szCs w:val="24"/>
          <w:rPrChange w:id="171" w:author="Kirk O'Leary" w:date="2017-04-27T11:44:00Z">
            <w:rPr>
              <w:del w:id="172" w:author="Kirk O'Leary" w:date="2017-04-27T11:01:00Z"/>
              <w:rFonts w:ascii="Arial" w:hAnsi="Arial" w:cs="Arial"/>
              <w:w w:val="81"/>
              <w:sz w:val="24"/>
              <w:szCs w:val="24"/>
            </w:rPr>
          </w:rPrChange>
        </w:rPr>
      </w:pPr>
    </w:p>
    <w:p w14:paraId="53C9325C" w14:textId="19A71C0C" w:rsidR="00371170" w:rsidRPr="00B907D2" w:rsidDel="00CB0FCE" w:rsidRDefault="00371170" w:rsidP="001156F8">
      <w:pPr>
        <w:spacing w:before="2" w:after="0" w:line="260" w:lineRule="exact"/>
        <w:jc w:val="center"/>
        <w:rPr>
          <w:del w:id="173" w:author="Kirk O'Leary" w:date="2015-01-14T14:26:00Z"/>
          <w:rFonts w:ascii="Arial" w:hAnsi="Arial" w:cs="Arial"/>
          <w:b/>
          <w:w w:val="81"/>
          <w:sz w:val="24"/>
          <w:szCs w:val="24"/>
          <w:rPrChange w:id="174" w:author="Kirk O'Leary" w:date="2017-04-27T11:44:00Z">
            <w:rPr>
              <w:del w:id="175" w:author="Kirk O'Leary" w:date="2015-01-14T14:26:00Z"/>
              <w:rFonts w:ascii="Arial" w:hAnsi="Arial" w:cs="Arial"/>
              <w:w w:val="81"/>
              <w:sz w:val="24"/>
              <w:szCs w:val="24"/>
            </w:rPr>
          </w:rPrChange>
        </w:rPr>
      </w:pPr>
    </w:p>
    <w:p w14:paraId="25EF74EB" w14:textId="41136CA1" w:rsidR="00CB0FCE" w:rsidRPr="00B907D2" w:rsidDel="00384435" w:rsidRDefault="00CB0FCE" w:rsidP="001156F8">
      <w:pPr>
        <w:spacing w:before="2" w:after="0" w:line="260" w:lineRule="exact"/>
        <w:jc w:val="center"/>
        <w:rPr>
          <w:del w:id="176" w:author="Kirk O'Leary" w:date="2017-04-27T11:01:00Z"/>
          <w:rFonts w:ascii="Arial" w:hAnsi="Arial" w:cs="Arial"/>
          <w:b/>
          <w:w w:val="81"/>
          <w:sz w:val="24"/>
          <w:szCs w:val="24"/>
          <w:rPrChange w:id="177" w:author="Kirk O'Leary" w:date="2017-04-27T11:44:00Z">
            <w:rPr>
              <w:del w:id="178" w:author="Kirk O'Leary" w:date="2017-04-27T11:01:00Z"/>
              <w:rFonts w:ascii="Arial" w:hAnsi="Arial" w:cs="Arial"/>
              <w:w w:val="81"/>
              <w:sz w:val="24"/>
              <w:szCs w:val="24"/>
            </w:rPr>
          </w:rPrChange>
        </w:rPr>
      </w:pPr>
    </w:p>
    <w:p w14:paraId="0842DBBE" w14:textId="213B28FE" w:rsidR="00371170" w:rsidRPr="00B907D2" w:rsidDel="00384435" w:rsidRDefault="00371170" w:rsidP="001156F8">
      <w:pPr>
        <w:spacing w:before="2" w:after="0" w:line="260" w:lineRule="exact"/>
        <w:jc w:val="center"/>
        <w:rPr>
          <w:del w:id="179" w:author="Kirk O'Leary" w:date="2017-04-27T11:01:00Z"/>
          <w:rFonts w:ascii="Arial" w:hAnsi="Arial" w:cs="Arial"/>
          <w:b/>
          <w:w w:val="81"/>
          <w:sz w:val="24"/>
          <w:szCs w:val="24"/>
          <w:rPrChange w:id="180" w:author="Kirk O'Leary" w:date="2017-04-27T11:44:00Z">
            <w:rPr>
              <w:del w:id="181" w:author="Kirk O'Leary" w:date="2017-04-27T11:01:00Z"/>
              <w:rFonts w:ascii="Arial" w:hAnsi="Arial" w:cs="Arial"/>
              <w:w w:val="81"/>
              <w:sz w:val="24"/>
              <w:szCs w:val="24"/>
            </w:rPr>
          </w:rPrChange>
        </w:rPr>
      </w:pPr>
    </w:p>
    <w:p w14:paraId="07F4AB2B" w14:textId="75A05D34" w:rsidR="00371170" w:rsidRPr="00B907D2" w:rsidDel="00384435" w:rsidRDefault="00371170" w:rsidP="001156F8">
      <w:pPr>
        <w:spacing w:before="2" w:after="0" w:line="260" w:lineRule="exact"/>
        <w:jc w:val="center"/>
        <w:rPr>
          <w:del w:id="182" w:author="Kirk O'Leary" w:date="2017-04-27T11:01:00Z"/>
          <w:rFonts w:ascii="Arial" w:hAnsi="Arial" w:cs="Arial"/>
          <w:b/>
          <w:w w:val="81"/>
          <w:sz w:val="24"/>
          <w:szCs w:val="24"/>
          <w:rPrChange w:id="183" w:author="Kirk O'Leary" w:date="2017-04-27T11:44:00Z">
            <w:rPr>
              <w:del w:id="184" w:author="Kirk O'Leary" w:date="2017-04-27T11:01:00Z"/>
              <w:rFonts w:ascii="Arial" w:hAnsi="Arial" w:cs="Arial"/>
              <w:w w:val="81"/>
              <w:sz w:val="24"/>
              <w:szCs w:val="24"/>
            </w:rPr>
          </w:rPrChange>
        </w:rPr>
      </w:pPr>
    </w:p>
    <w:p w14:paraId="50574B5D" w14:textId="2424984A" w:rsidR="00371170" w:rsidRPr="00B907D2" w:rsidDel="00384435" w:rsidRDefault="00371170" w:rsidP="001156F8">
      <w:pPr>
        <w:spacing w:before="2" w:after="0" w:line="260" w:lineRule="exact"/>
        <w:jc w:val="center"/>
        <w:rPr>
          <w:del w:id="185" w:author="Kirk O'Leary" w:date="2017-04-27T11:01:00Z"/>
          <w:rFonts w:ascii="Arial" w:hAnsi="Arial" w:cs="Arial"/>
          <w:b/>
          <w:w w:val="81"/>
          <w:sz w:val="24"/>
          <w:szCs w:val="24"/>
          <w:rPrChange w:id="186" w:author="Kirk O'Leary" w:date="2017-04-27T11:44:00Z">
            <w:rPr>
              <w:del w:id="187" w:author="Kirk O'Leary" w:date="2017-04-27T11:01:00Z"/>
              <w:rFonts w:ascii="Arial" w:hAnsi="Arial" w:cs="Arial"/>
              <w:w w:val="81"/>
              <w:sz w:val="24"/>
              <w:szCs w:val="24"/>
            </w:rPr>
          </w:rPrChange>
        </w:rPr>
      </w:pPr>
    </w:p>
    <w:p w14:paraId="3FF31836" w14:textId="4D349577" w:rsidR="00371170" w:rsidRPr="00B907D2" w:rsidDel="00384435" w:rsidRDefault="00371170" w:rsidP="00371170">
      <w:pPr>
        <w:spacing w:before="2" w:after="0" w:line="260" w:lineRule="exact"/>
        <w:jc w:val="center"/>
        <w:rPr>
          <w:del w:id="188" w:author="Kirk O'Leary" w:date="2017-04-27T11:01:00Z"/>
          <w:rFonts w:ascii="Arial" w:hAnsi="Arial" w:cs="Arial"/>
          <w:b/>
          <w:w w:val="81"/>
          <w:sz w:val="28"/>
          <w:szCs w:val="28"/>
          <w:u w:val="single"/>
        </w:rPr>
      </w:pPr>
      <w:del w:id="189" w:author="Kirk O'Leary" w:date="2017-04-27T11:01:00Z">
        <w:r w:rsidRPr="00B907D2" w:rsidDel="00384435">
          <w:rPr>
            <w:rFonts w:ascii="Arial" w:hAnsi="Arial" w:cs="Arial"/>
            <w:b/>
            <w:w w:val="81"/>
            <w:sz w:val="28"/>
            <w:szCs w:val="28"/>
            <w:u w:val="single"/>
          </w:rPr>
          <w:delText>***PLEASE READ CAREFULLY***</w:delText>
        </w:r>
      </w:del>
    </w:p>
    <w:p w14:paraId="6BF498E5" w14:textId="7556D550" w:rsidR="00371170" w:rsidRPr="00B907D2" w:rsidDel="00384435" w:rsidRDefault="00371170" w:rsidP="001156F8">
      <w:pPr>
        <w:spacing w:before="2" w:after="0" w:line="260" w:lineRule="exact"/>
        <w:jc w:val="center"/>
        <w:rPr>
          <w:del w:id="190" w:author="Kirk O'Leary" w:date="2017-04-27T11:01:00Z"/>
          <w:rFonts w:ascii="Arial" w:hAnsi="Arial" w:cs="Arial"/>
          <w:b/>
          <w:w w:val="81"/>
          <w:sz w:val="24"/>
          <w:szCs w:val="24"/>
          <w:rPrChange w:id="191" w:author="Kirk O'Leary" w:date="2017-04-27T11:44:00Z">
            <w:rPr>
              <w:del w:id="192" w:author="Kirk O'Leary" w:date="2017-04-27T11:01:00Z"/>
              <w:rFonts w:ascii="Arial" w:hAnsi="Arial" w:cs="Arial"/>
              <w:w w:val="81"/>
              <w:sz w:val="24"/>
              <w:szCs w:val="24"/>
            </w:rPr>
          </w:rPrChange>
        </w:rPr>
      </w:pPr>
    </w:p>
    <w:p w14:paraId="219A7BC2" w14:textId="1F424B29" w:rsidR="00371170" w:rsidRPr="00B907D2" w:rsidDel="00384435" w:rsidRDefault="00371170" w:rsidP="001156F8">
      <w:pPr>
        <w:spacing w:before="2" w:after="0" w:line="260" w:lineRule="exact"/>
        <w:jc w:val="center"/>
        <w:rPr>
          <w:del w:id="193" w:author="Kirk O'Leary" w:date="2017-04-27T11:01:00Z"/>
          <w:rFonts w:ascii="Arial" w:hAnsi="Arial" w:cs="Arial"/>
          <w:b/>
          <w:w w:val="81"/>
          <w:sz w:val="24"/>
          <w:szCs w:val="24"/>
          <w:rPrChange w:id="194" w:author="Kirk O'Leary" w:date="2017-04-27T11:44:00Z">
            <w:rPr>
              <w:del w:id="195" w:author="Kirk O'Leary" w:date="2017-04-27T11:01:00Z"/>
              <w:rFonts w:ascii="Arial" w:hAnsi="Arial" w:cs="Arial"/>
              <w:w w:val="81"/>
              <w:sz w:val="24"/>
              <w:szCs w:val="24"/>
            </w:rPr>
          </w:rPrChange>
        </w:rPr>
      </w:pPr>
    </w:p>
    <w:p w14:paraId="3E8A90FA" w14:textId="4D4A295A" w:rsidR="00371170" w:rsidRPr="00B907D2" w:rsidDel="00384435" w:rsidRDefault="00371170" w:rsidP="001156F8">
      <w:pPr>
        <w:spacing w:before="2" w:after="0" w:line="260" w:lineRule="exact"/>
        <w:jc w:val="center"/>
        <w:rPr>
          <w:del w:id="196" w:author="Kirk O'Leary" w:date="2017-04-27T11:01:00Z"/>
          <w:rFonts w:ascii="Arial" w:hAnsi="Arial" w:cs="Arial"/>
          <w:b/>
          <w:w w:val="81"/>
          <w:sz w:val="24"/>
          <w:szCs w:val="24"/>
          <w:rPrChange w:id="197" w:author="Kirk O'Leary" w:date="2017-04-27T11:44:00Z">
            <w:rPr>
              <w:del w:id="198" w:author="Kirk O'Leary" w:date="2017-04-27T11:01:00Z"/>
              <w:rFonts w:ascii="Arial" w:hAnsi="Arial" w:cs="Arial"/>
              <w:w w:val="81"/>
              <w:sz w:val="24"/>
              <w:szCs w:val="24"/>
            </w:rPr>
          </w:rPrChange>
        </w:rPr>
      </w:pPr>
    </w:p>
    <w:p w14:paraId="64E895F1" w14:textId="31214A26" w:rsidR="00823C06" w:rsidRPr="00B907D2" w:rsidDel="00384435" w:rsidRDefault="00823C06" w:rsidP="001156F8">
      <w:pPr>
        <w:spacing w:before="2" w:after="0" w:line="260" w:lineRule="exact"/>
        <w:jc w:val="center"/>
        <w:rPr>
          <w:del w:id="199" w:author="Kirk O'Leary" w:date="2017-04-27T11:01:00Z"/>
          <w:rFonts w:ascii="Arial" w:hAnsi="Arial" w:cs="Arial"/>
          <w:b/>
          <w:w w:val="81"/>
          <w:sz w:val="24"/>
          <w:szCs w:val="24"/>
          <w:rPrChange w:id="200" w:author="Kirk O'Leary" w:date="2017-04-27T11:44:00Z">
            <w:rPr>
              <w:del w:id="201" w:author="Kirk O'Leary" w:date="2017-04-27T11:01:00Z"/>
              <w:rFonts w:ascii="Arial" w:hAnsi="Arial" w:cs="Arial"/>
              <w:w w:val="81"/>
              <w:sz w:val="24"/>
              <w:szCs w:val="24"/>
            </w:rPr>
          </w:rPrChange>
        </w:rPr>
      </w:pPr>
    </w:p>
    <w:p w14:paraId="49CD378F" w14:textId="65264F39" w:rsidR="00371170" w:rsidRPr="00B907D2" w:rsidDel="00384435" w:rsidRDefault="00371170" w:rsidP="001156F8">
      <w:pPr>
        <w:spacing w:before="2" w:after="0" w:line="260" w:lineRule="exact"/>
        <w:jc w:val="center"/>
        <w:rPr>
          <w:del w:id="202" w:author="Kirk O'Leary" w:date="2017-04-27T11:02:00Z"/>
          <w:rFonts w:ascii="Arial" w:hAnsi="Arial" w:cs="Arial"/>
          <w:b/>
          <w:w w:val="81"/>
          <w:sz w:val="24"/>
          <w:szCs w:val="24"/>
          <w:rPrChange w:id="203" w:author="Kirk O'Leary" w:date="2017-04-27T11:44:00Z">
            <w:rPr>
              <w:del w:id="204" w:author="Kirk O'Leary" w:date="2017-04-27T11:02:00Z"/>
              <w:rFonts w:ascii="Arial" w:hAnsi="Arial" w:cs="Arial"/>
              <w:w w:val="81"/>
              <w:sz w:val="24"/>
              <w:szCs w:val="24"/>
            </w:rPr>
          </w:rPrChange>
        </w:rPr>
      </w:pPr>
    </w:p>
    <w:p w14:paraId="60D95033" w14:textId="09BA1920" w:rsidR="00371170" w:rsidRPr="00B907D2" w:rsidDel="00384435" w:rsidRDefault="00371170" w:rsidP="001156F8">
      <w:pPr>
        <w:spacing w:before="2" w:after="0" w:line="260" w:lineRule="exact"/>
        <w:jc w:val="center"/>
        <w:rPr>
          <w:del w:id="205" w:author="Kirk O'Leary" w:date="2017-04-27T11:02:00Z"/>
          <w:rFonts w:ascii="Arial" w:hAnsi="Arial" w:cs="Arial"/>
          <w:b/>
          <w:w w:val="81"/>
          <w:sz w:val="24"/>
          <w:szCs w:val="24"/>
          <w:rPrChange w:id="206" w:author="Kirk O'Leary" w:date="2017-04-27T11:44:00Z">
            <w:rPr>
              <w:del w:id="207" w:author="Kirk O'Leary" w:date="2017-04-27T11:02:00Z"/>
              <w:rFonts w:ascii="Arial" w:hAnsi="Arial" w:cs="Arial"/>
              <w:w w:val="81"/>
              <w:sz w:val="24"/>
              <w:szCs w:val="24"/>
            </w:rPr>
          </w:rPrChange>
        </w:rPr>
      </w:pPr>
    </w:p>
    <w:p w14:paraId="0BE699E9" w14:textId="509516F7" w:rsidR="00371170" w:rsidRPr="00B907D2" w:rsidDel="00F95112" w:rsidRDefault="00371170" w:rsidP="001156F8">
      <w:pPr>
        <w:spacing w:before="2" w:after="0" w:line="260" w:lineRule="exact"/>
        <w:jc w:val="center"/>
        <w:rPr>
          <w:del w:id="208" w:author="Kirk O'Leary" w:date="2017-04-27T10:10:00Z"/>
          <w:rFonts w:ascii="Arial" w:hAnsi="Arial" w:cs="Arial"/>
          <w:b/>
          <w:w w:val="81"/>
          <w:sz w:val="24"/>
          <w:szCs w:val="24"/>
          <w:rPrChange w:id="209" w:author="Kirk O'Leary" w:date="2017-04-27T11:44:00Z">
            <w:rPr>
              <w:del w:id="210" w:author="Kirk O'Leary" w:date="2017-04-27T10:10:00Z"/>
              <w:rFonts w:ascii="Arial" w:hAnsi="Arial" w:cs="Arial"/>
              <w:w w:val="81"/>
              <w:sz w:val="24"/>
              <w:szCs w:val="24"/>
            </w:rPr>
          </w:rPrChange>
        </w:rPr>
      </w:pPr>
    </w:p>
    <w:p w14:paraId="28AB29E8" w14:textId="029EF460" w:rsidR="00371170" w:rsidRPr="00B907D2" w:rsidDel="00F95112" w:rsidRDefault="00371170" w:rsidP="001156F8">
      <w:pPr>
        <w:spacing w:before="2" w:after="0" w:line="260" w:lineRule="exact"/>
        <w:jc w:val="center"/>
        <w:rPr>
          <w:del w:id="211" w:author="Kirk O'Leary" w:date="2017-04-27T10:10:00Z"/>
          <w:rFonts w:ascii="Arial" w:hAnsi="Arial" w:cs="Arial"/>
          <w:b/>
          <w:w w:val="81"/>
          <w:sz w:val="24"/>
          <w:szCs w:val="24"/>
          <w:rPrChange w:id="212" w:author="Kirk O'Leary" w:date="2017-04-27T11:44:00Z">
            <w:rPr>
              <w:del w:id="213" w:author="Kirk O'Leary" w:date="2017-04-27T10:10:00Z"/>
              <w:rFonts w:ascii="Arial" w:hAnsi="Arial" w:cs="Arial"/>
              <w:w w:val="81"/>
              <w:sz w:val="24"/>
              <w:szCs w:val="24"/>
            </w:rPr>
          </w:rPrChange>
        </w:rPr>
      </w:pPr>
    </w:p>
    <w:p w14:paraId="49736DD7" w14:textId="724F2577" w:rsidR="00371170" w:rsidRPr="00B907D2" w:rsidDel="00F95112" w:rsidRDefault="00371170" w:rsidP="001156F8">
      <w:pPr>
        <w:spacing w:before="2" w:after="0" w:line="260" w:lineRule="exact"/>
        <w:jc w:val="center"/>
        <w:rPr>
          <w:del w:id="214" w:author="Kirk O'Leary" w:date="2017-04-27T10:10:00Z"/>
          <w:rFonts w:ascii="Arial" w:hAnsi="Arial" w:cs="Arial"/>
          <w:b/>
          <w:w w:val="81"/>
          <w:sz w:val="24"/>
          <w:szCs w:val="24"/>
          <w:rPrChange w:id="215" w:author="Kirk O'Leary" w:date="2017-04-27T11:44:00Z">
            <w:rPr>
              <w:del w:id="216" w:author="Kirk O'Leary" w:date="2017-04-27T10:10:00Z"/>
              <w:rFonts w:ascii="Arial" w:hAnsi="Arial" w:cs="Arial"/>
              <w:w w:val="81"/>
              <w:sz w:val="24"/>
              <w:szCs w:val="24"/>
            </w:rPr>
          </w:rPrChange>
        </w:rPr>
      </w:pPr>
    </w:p>
    <w:p w14:paraId="6C49B2A9" w14:textId="615D3A5E" w:rsidR="00371170" w:rsidRPr="00B907D2" w:rsidDel="00F95112" w:rsidRDefault="00371170" w:rsidP="001156F8">
      <w:pPr>
        <w:spacing w:before="2" w:after="0" w:line="260" w:lineRule="exact"/>
        <w:jc w:val="center"/>
        <w:rPr>
          <w:del w:id="217" w:author="Kirk O'Leary" w:date="2017-04-27T10:10:00Z"/>
          <w:rFonts w:ascii="Arial" w:hAnsi="Arial" w:cs="Arial"/>
          <w:b/>
          <w:w w:val="81"/>
          <w:sz w:val="24"/>
          <w:szCs w:val="24"/>
          <w:rPrChange w:id="218" w:author="Kirk O'Leary" w:date="2017-04-27T11:44:00Z">
            <w:rPr>
              <w:del w:id="219" w:author="Kirk O'Leary" w:date="2017-04-27T10:10:00Z"/>
              <w:rFonts w:ascii="Arial" w:hAnsi="Arial" w:cs="Arial"/>
              <w:w w:val="81"/>
              <w:sz w:val="24"/>
              <w:szCs w:val="24"/>
            </w:rPr>
          </w:rPrChange>
        </w:rPr>
      </w:pPr>
    </w:p>
    <w:p w14:paraId="6257EA43" w14:textId="2711B6E8" w:rsidR="00823C06" w:rsidRPr="00B907D2" w:rsidDel="00F95112" w:rsidRDefault="00823C06" w:rsidP="001156F8">
      <w:pPr>
        <w:spacing w:before="2" w:after="0" w:line="260" w:lineRule="exact"/>
        <w:jc w:val="center"/>
        <w:rPr>
          <w:del w:id="220" w:author="Kirk O'Leary" w:date="2017-04-27T10:10:00Z"/>
          <w:rFonts w:ascii="Arial" w:hAnsi="Arial" w:cs="Arial"/>
          <w:b/>
          <w:w w:val="81"/>
          <w:sz w:val="24"/>
          <w:szCs w:val="24"/>
          <w:rPrChange w:id="221" w:author="Kirk O'Leary" w:date="2017-04-27T11:44:00Z">
            <w:rPr>
              <w:del w:id="222" w:author="Kirk O'Leary" w:date="2017-04-27T10:10:00Z"/>
              <w:rFonts w:ascii="Arial" w:hAnsi="Arial" w:cs="Arial"/>
              <w:w w:val="81"/>
              <w:sz w:val="24"/>
              <w:szCs w:val="24"/>
            </w:rPr>
          </w:rPrChange>
        </w:rPr>
      </w:pPr>
    </w:p>
    <w:p w14:paraId="61C309B1" w14:textId="6C8EFE23" w:rsidR="001156F8" w:rsidRPr="00B907D2" w:rsidDel="00F95112" w:rsidRDefault="00EB4FC8" w:rsidP="001156F8">
      <w:pPr>
        <w:spacing w:before="2" w:after="0" w:line="260" w:lineRule="exact"/>
        <w:jc w:val="center"/>
        <w:rPr>
          <w:del w:id="223" w:author="Kirk O'Leary" w:date="2017-04-27T10:10:00Z"/>
          <w:rFonts w:ascii="Arial" w:hAnsi="Arial" w:cs="Arial"/>
          <w:b/>
          <w:w w:val="81"/>
          <w:sz w:val="24"/>
          <w:szCs w:val="24"/>
          <w:u w:val="single"/>
        </w:rPr>
      </w:pPr>
      <w:del w:id="224" w:author="Kirk O'Leary" w:date="2017-04-27T09:40:00Z">
        <w:r w:rsidRPr="00B907D2" w:rsidDel="00AB5488">
          <w:rPr>
            <w:rFonts w:ascii="Arial" w:hAnsi="Arial" w:cs="Arial"/>
            <w:b/>
            <w:w w:val="81"/>
            <w:sz w:val="24"/>
            <w:szCs w:val="24"/>
            <w:u w:val="single"/>
          </w:rPr>
          <w:delText>2014</w:delText>
        </w:r>
        <w:r w:rsidR="001156F8" w:rsidRPr="00B907D2" w:rsidDel="00AB5488">
          <w:rPr>
            <w:rFonts w:ascii="Arial" w:hAnsi="Arial" w:cs="Arial"/>
            <w:b/>
            <w:w w:val="81"/>
            <w:sz w:val="24"/>
            <w:szCs w:val="24"/>
            <w:u w:val="single"/>
          </w:rPr>
          <w:delText xml:space="preserve"> </w:delText>
        </w:r>
      </w:del>
      <w:del w:id="225" w:author="Kirk O'Leary" w:date="2017-04-27T10:10:00Z">
        <w:r w:rsidR="001156F8" w:rsidRPr="00B907D2" w:rsidDel="00F95112">
          <w:rPr>
            <w:rFonts w:ascii="Arial" w:hAnsi="Arial" w:cs="Arial"/>
            <w:b/>
            <w:w w:val="81"/>
            <w:sz w:val="24"/>
            <w:szCs w:val="24"/>
            <w:u w:val="single"/>
          </w:rPr>
          <w:delText xml:space="preserve">DEEP SIGH </w:delText>
        </w:r>
      </w:del>
      <w:del w:id="226" w:author="Kirk O'Leary" w:date="2017-04-27T09:40:00Z">
        <w:r w:rsidR="001156F8" w:rsidRPr="00B907D2" w:rsidDel="00AB5488">
          <w:rPr>
            <w:rFonts w:ascii="Arial" w:hAnsi="Arial" w:cs="Arial"/>
            <w:b/>
            <w:w w:val="81"/>
            <w:sz w:val="24"/>
            <w:szCs w:val="24"/>
            <w:u w:val="single"/>
          </w:rPr>
          <w:delText>HORSE FARM</w:delText>
        </w:r>
      </w:del>
      <w:del w:id="227" w:author="Kirk O'Leary" w:date="2017-04-27T10:10:00Z">
        <w:r w:rsidR="001156F8" w:rsidRPr="00B907D2" w:rsidDel="00F95112">
          <w:rPr>
            <w:rFonts w:ascii="Arial" w:hAnsi="Arial" w:cs="Arial"/>
            <w:b/>
            <w:w w:val="81"/>
            <w:sz w:val="24"/>
            <w:szCs w:val="24"/>
            <w:u w:val="single"/>
          </w:rPr>
          <w:delText xml:space="preserve"> SUMMER CAMP </w:delText>
        </w:r>
      </w:del>
    </w:p>
    <w:p w14:paraId="1257C716" w14:textId="44B86D8A" w:rsidR="001156F8" w:rsidRPr="00B907D2" w:rsidDel="00F95112" w:rsidRDefault="001156F8" w:rsidP="001156F8">
      <w:pPr>
        <w:spacing w:before="2" w:after="0" w:line="260" w:lineRule="exact"/>
        <w:rPr>
          <w:del w:id="228" w:author="Kirk O'Leary" w:date="2017-04-27T10:10:00Z"/>
          <w:rFonts w:ascii="Arial" w:hAnsi="Arial" w:cs="Arial"/>
          <w:b/>
          <w:w w:val="81"/>
          <w:sz w:val="24"/>
          <w:szCs w:val="24"/>
          <w:rPrChange w:id="229" w:author="Kirk O'Leary" w:date="2017-04-27T11:44:00Z">
            <w:rPr>
              <w:del w:id="230" w:author="Kirk O'Leary" w:date="2017-04-27T10:10:00Z"/>
              <w:rFonts w:ascii="Arial" w:hAnsi="Arial" w:cs="Arial"/>
              <w:w w:val="81"/>
              <w:sz w:val="24"/>
              <w:szCs w:val="24"/>
            </w:rPr>
          </w:rPrChange>
        </w:rPr>
      </w:pPr>
    </w:p>
    <w:p w14:paraId="31D0CB48" w14:textId="7834D9CD" w:rsidR="00567F98" w:rsidRDefault="001156F8" w:rsidP="001156F8">
      <w:pPr>
        <w:spacing w:before="2" w:after="0" w:line="260" w:lineRule="exact"/>
        <w:jc w:val="both"/>
        <w:rPr>
          <w:ins w:id="231" w:author="Kirk O'Leary" w:date="2017-04-27T11:58:00Z"/>
          <w:rFonts w:ascii="Arial" w:hAnsi="Arial" w:cs="Arial"/>
          <w:bCs/>
          <w:sz w:val="24"/>
          <w:szCs w:val="24"/>
        </w:rPr>
      </w:pPr>
      <w:r w:rsidRPr="00B907D2">
        <w:rPr>
          <w:rFonts w:ascii="Arial" w:hAnsi="Arial" w:cs="Arial"/>
          <w:b/>
          <w:bCs/>
          <w:sz w:val="24"/>
          <w:szCs w:val="24"/>
          <w:rPrChange w:id="232" w:author="Kirk O'Leary" w:date="2017-04-27T11:44:00Z">
            <w:rPr>
              <w:rFonts w:ascii="Arial" w:hAnsi="Arial" w:cs="Arial"/>
              <w:bCs/>
              <w:sz w:val="24"/>
              <w:szCs w:val="24"/>
            </w:rPr>
          </w:rPrChange>
        </w:rPr>
        <w:t xml:space="preserve">Deep </w:t>
      </w:r>
      <w:r w:rsidRPr="00B907D2">
        <w:rPr>
          <w:rFonts w:ascii="Arial" w:hAnsi="Arial" w:cs="Arial"/>
          <w:b/>
          <w:sz w:val="24"/>
          <w:szCs w:val="24"/>
          <w:rPrChange w:id="233" w:author="Kirk O'Leary" w:date="2017-04-27T11:44:00Z">
            <w:rPr>
              <w:rFonts w:ascii="Arial" w:hAnsi="Arial" w:cs="Arial"/>
              <w:sz w:val="24"/>
              <w:szCs w:val="24"/>
            </w:rPr>
          </w:rPrChange>
        </w:rPr>
        <w:t xml:space="preserve">Sigh </w:t>
      </w:r>
      <w:ins w:id="234" w:author="Kirk O'Leary" w:date="2017-04-27T11:41:00Z">
        <w:r w:rsidR="00B907D2" w:rsidRPr="00B907D2">
          <w:rPr>
            <w:rFonts w:ascii="Arial" w:hAnsi="Arial" w:cs="Arial"/>
            <w:b/>
            <w:sz w:val="24"/>
            <w:szCs w:val="24"/>
            <w:rPrChange w:id="235" w:author="Kirk O'Leary" w:date="2017-04-27T11:44:00Z">
              <w:rPr>
                <w:rFonts w:ascii="Arial" w:hAnsi="Arial" w:cs="Arial"/>
                <w:sz w:val="24"/>
                <w:szCs w:val="24"/>
              </w:rPr>
            </w:rPrChange>
          </w:rPr>
          <w:t xml:space="preserve">Equestrian Centers </w:t>
        </w:r>
      </w:ins>
      <w:r w:rsidRPr="00B907D2">
        <w:rPr>
          <w:rFonts w:ascii="Arial" w:hAnsi="Arial" w:cs="Arial"/>
          <w:b/>
          <w:sz w:val="24"/>
          <w:szCs w:val="24"/>
          <w:rPrChange w:id="236" w:author="Kirk O'Leary" w:date="2017-04-27T11:44:00Z">
            <w:rPr>
              <w:rFonts w:ascii="Arial" w:hAnsi="Arial" w:cs="Arial"/>
              <w:sz w:val="24"/>
              <w:szCs w:val="24"/>
            </w:rPr>
          </w:rPrChange>
        </w:rPr>
        <w:t xml:space="preserve">Summer </w:t>
      </w:r>
      <w:r w:rsidRPr="00B907D2">
        <w:rPr>
          <w:rFonts w:ascii="Arial" w:hAnsi="Arial" w:cs="Arial"/>
          <w:b/>
          <w:bCs/>
          <w:sz w:val="24"/>
          <w:szCs w:val="24"/>
          <w:rPrChange w:id="237" w:author="Kirk O'Leary" w:date="2017-04-27T11:44:00Z">
            <w:rPr>
              <w:rFonts w:ascii="Arial" w:hAnsi="Arial" w:cs="Arial"/>
              <w:bCs/>
              <w:sz w:val="24"/>
              <w:szCs w:val="24"/>
            </w:rPr>
          </w:rPrChange>
        </w:rPr>
        <w:t>Camp program</w:t>
      </w:r>
      <w:r w:rsidRPr="001156F8">
        <w:rPr>
          <w:rFonts w:ascii="Arial" w:hAnsi="Arial" w:cs="Arial"/>
          <w:bCs/>
          <w:sz w:val="24"/>
          <w:szCs w:val="24"/>
        </w:rPr>
        <w:t xml:space="preserve"> </w:t>
      </w:r>
      <w:r w:rsidRPr="001156F8">
        <w:rPr>
          <w:rFonts w:ascii="Arial" w:hAnsi="Arial" w:cs="Arial"/>
          <w:sz w:val="24"/>
          <w:szCs w:val="24"/>
        </w:rPr>
        <w:t xml:space="preserve">is </w:t>
      </w:r>
      <w:del w:id="238" w:author="Kirk O'Leary" w:date="2017-04-27T11:44:00Z">
        <w:r w:rsidRPr="001156F8" w:rsidDel="00B907D2">
          <w:rPr>
            <w:rFonts w:ascii="Arial" w:hAnsi="Arial" w:cs="Arial"/>
            <w:sz w:val="24"/>
            <w:szCs w:val="24"/>
          </w:rPr>
          <w:delText xml:space="preserve">meant </w:delText>
        </w:r>
      </w:del>
      <w:ins w:id="239" w:author="Kirk O'Leary" w:date="2017-04-27T11:44:00Z">
        <w:r w:rsidR="00B907D2">
          <w:rPr>
            <w:rFonts w:ascii="Arial" w:hAnsi="Arial" w:cs="Arial"/>
            <w:sz w:val="24"/>
            <w:szCs w:val="24"/>
          </w:rPr>
          <w:t>designed</w:t>
        </w:r>
        <w:r w:rsidR="00B907D2" w:rsidRPr="001156F8">
          <w:rPr>
            <w:rFonts w:ascii="Arial" w:hAnsi="Arial" w:cs="Arial"/>
            <w:sz w:val="24"/>
            <w:szCs w:val="24"/>
          </w:rPr>
          <w:t xml:space="preserve"> </w:t>
        </w:r>
      </w:ins>
      <w:r w:rsidRPr="001156F8">
        <w:rPr>
          <w:rFonts w:ascii="Arial" w:hAnsi="Arial" w:cs="Arial"/>
          <w:sz w:val="24"/>
          <w:szCs w:val="24"/>
        </w:rPr>
        <w:t xml:space="preserve">to be an </w:t>
      </w:r>
      <w:r w:rsidRPr="001156F8">
        <w:rPr>
          <w:rFonts w:ascii="Arial" w:hAnsi="Arial" w:cs="Arial"/>
          <w:bCs/>
          <w:sz w:val="24"/>
          <w:szCs w:val="24"/>
        </w:rPr>
        <w:t xml:space="preserve">intensive </w:t>
      </w:r>
      <w:r w:rsidRPr="001156F8">
        <w:rPr>
          <w:rFonts w:ascii="Arial" w:hAnsi="Arial" w:cs="Arial"/>
          <w:sz w:val="24"/>
          <w:szCs w:val="24"/>
        </w:rPr>
        <w:t>learning</w:t>
      </w:r>
      <w:r w:rsidRPr="001156F8">
        <w:rPr>
          <w:rFonts w:ascii="Arial" w:hAnsi="Arial" w:cs="Arial"/>
          <w:bCs/>
          <w:sz w:val="24"/>
          <w:szCs w:val="24"/>
        </w:rPr>
        <w:t xml:space="preserve"> experience</w:t>
      </w:r>
      <w:ins w:id="240" w:author="Kirk O'Leary" w:date="2017-04-27T11:51:00Z">
        <w:r w:rsidR="00567F98">
          <w:rPr>
            <w:rFonts w:ascii="Arial" w:hAnsi="Arial" w:cs="Arial"/>
            <w:bCs/>
            <w:sz w:val="24"/>
            <w:szCs w:val="24"/>
          </w:rPr>
          <w:t xml:space="preserve"> for both the </w:t>
        </w:r>
      </w:ins>
      <w:ins w:id="241" w:author="Kirk O'Leary" w:date="2017-04-27T14:35:00Z">
        <w:r w:rsidR="00605FB4">
          <w:rPr>
            <w:rFonts w:ascii="Arial" w:hAnsi="Arial" w:cs="Arial"/>
            <w:bCs/>
            <w:sz w:val="24"/>
            <w:szCs w:val="24"/>
          </w:rPr>
          <w:t xml:space="preserve">experienced </w:t>
        </w:r>
      </w:ins>
      <w:ins w:id="242" w:author="Kirk O'Leary" w:date="2017-04-27T11:51:00Z">
        <w:r w:rsidR="00567F98">
          <w:rPr>
            <w:rFonts w:ascii="Arial" w:hAnsi="Arial" w:cs="Arial"/>
            <w:bCs/>
            <w:sz w:val="24"/>
            <w:szCs w:val="24"/>
          </w:rPr>
          <w:t>and first time rider</w:t>
        </w:r>
      </w:ins>
      <w:r w:rsidRPr="001156F8">
        <w:rPr>
          <w:rFonts w:ascii="Arial" w:hAnsi="Arial" w:cs="Arial"/>
          <w:bCs/>
          <w:sz w:val="24"/>
          <w:szCs w:val="24"/>
        </w:rPr>
        <w:t xml:space="preserve">. </w:t>
      </w:r>
      <w:ins w:id="243" w:author="Kirk O'Leary" w:date="2017-04-27T11:56:00Z">
        <w:r w:rsidR="00567F98">
          <w:rPr>
            <w:rFonts w:ascii="Arial" w:hAnsi="Arial" w:cs="Arial"/>
            <w:bCs/>
            <w:sz w:val="24"/>
            <w:szCs w:val="24"/>
          </w:rPr>
          <w:t>Sum</w:t>
        </w:r>
        <w:r w:rsidR="00605FB4">
          <w:rPr>
            <w:rFonts w:ascii="Arial" w:hAnsi="Arial" w:cs="Arial"/>
            <w:bCs/>
            <w:sz w:val="24"/>
            <w:szCs w:val="24"/>
          </w:rPr>
          <w:t>mer camps offer a chance for</w:t>
        </w:r>
        <w:r w:rsidR="00567F98">
          <w:rPr>
            <w:rFonts w:ascii="Arial" w:hAnsi="Arial" w:cs="Arial"/>
            <w:bCs/>
            <w:sz w:val="24"/>
            <w:szCs w:val="24"/>
          </w:rPr>
          <w:t xml:space="preserve"> children to learn in a focused environment with the interaction of other children in their age group. </w:t>
        </w:r>
      </w:ins>
      <w:ins w:id="244" w:author="Kirk O'Leary" w:date="2017-04-27T12:00:00Z">
        <w:r w:rsidR="00D03DDF" w:rsidRPr="003770A9">
          <w:rPr>
            <w:rFonts w:ascii="Arial" w:hAnsi="Arial" w:cs="Arial"/>
            <w:bCs/>
            <w:sz w:val="24"/>
            <w:szCs w:val="24"/>
          </w:rPr>
          <w:t xml:space="preserve">The DSEC </w:t>
        </w:r>
        <w:r w:rsidR="00D03DDF">
          <w:rPr>
            <w:rFonts w:ascii="Arial" w:hAnsi="Arial" w:cs="Arial"/>
            <w:bCs/>
            <w:sz w:val="24"/>
            <w:szCs w:val="24"/>
          </w:rPr>
          <w:t>offers an outdoor adventure in equine care and maintenance with quality instruction based on years of experience in the profession.</w:t>
        </w:r>
      </w:ins>
    </w:p>
    <w:p w14:paraId="1F1E0D44" w14:textId="77777777" w:rsidR="00D03DDF" w:rsidRDefault="00D03DDF" w:rsidP="001156F8">
      <w:pPr>
        <w:spacing w:before="2" w:after="0" w:line="260" w:lineRule="exact"/>
        <w:jc w:val="both"/>
        <w:rPr>
          <w:ins w:id="245" w:author="Kirk O'Leary" w:date="2017-04-27T11:58:00Z"/>
          <w:rFonts w:ascii="Arial" w:hAnsi="Arial" w:cs="Arial"/>
          <w:bCs/>
          <w:sz w:val="24"/>
          <w:szCs w:val="24"/>
        </w:rPr>
      </w:pPr>
    </w:p>
    <w:p w14:paraId="2CE0A147" w14:textId="3C579B3C" w:rsidR="00567F98" w:rsidRDefault="00D03DDF" w:rsidP="001156F8">
      <w:pPr>
        <w:spacing w:before="2" w:after="0" w:line="260" w:lineRule="exact"/>
        <w:jc w:val="both"/>
        <w:rPr>
          <w:ins w:id="246" w:author="Kirk O'Leary" w:date="2017-04-27T11:55:00Z"/>
          <w:rFonts w:ascii="Arial" w:hAnsi="Arial" w:cs="Arial"/>
          <w:bCs/>
          <w:sz w:val="24"/>
          <w:szCs w:val="24"/>
        </w:rPr>
      </w:pPr>
      <w:ins w:id="247" w:author="Kirk O'Leary" w:date="2017-04-27T11:58:00Z">
        <w:r w:rsidRPr="00D03DDF">
          <w:rPr>
            <w:rFonts w:ascii="Arial" w:hAnsi="Arial" w:cs="Arial"/>
            <w:b/>
            <w:bCs/>
            <w:sz w:val="24"/>
            <w:szCs w:val="24"/>
            <w:rPrChange w:id="248" w:author="Kirk O'Leary" w:date="2017-04-27T11:58:00Z">
              <w:rPr>
                <w:rFonts w:ascii="Arial" w:hAnsi="Arial" w:cs="Arial"/>
                <w:bCs/>
                <w:sz w:val="24"/>
                <w:szCs w:val="24"/>
              </w:rPr>
            </w:rPrChange>
          </w:rPr>
          <w:t xml:space="preserve">Goals </w:t>
        </w:r>
        <w:r>
          <w:rPr>
            <w:rFonts w:ascii="Arial" w:hAnsi="Arial" w:cs="Arial"/>
            <w:b/>
            <w:bCs/>
            <w:sz w:val="24"/>
            <w:szCs w:val="24"/>
          </w:rPr>
          <w:t>–</w:t>
        </w:r>
        <w:r w:rsidRPr="00D03DDF">
          <w:rPr>
            <w:rFonts w:ascii="Arial" w:hAnsi="Arial" w:cs="Arial"/>
            <w:b/>
            <w:bCs/>
            <w:sz w:val="24"/>
            <w:szCs w:val="24"/>
            <w:rPrChange w:id="249" w:author="Kirk O'Leary" w:date="2017-04-27T11:58:00Z">
              <w:rPr>
                <w:rFonts w:ascii="Arial" w:hAnsi="Arial" w:cs="Arial"/>
                <w:bCs/>
                <w:sz w:val="24"/>
                <w:szCs w:val="24"/>
              </w:rPr>
            </w:rPrChange>
          </w:rPr>
          <w:t xml:space="preserve"> </w:t>
        </w:r>
      </w:ins>
      <w:ins w:id="250" w:author="Kirk O'Leary" w:date="2017-04-27T12:01:00Z">
        <w:r w:rsidRPr="00D03DDF">
          <w:rPr>
            <w:rFonts w:ascii="Arial" w:hAnsi="Arial" w:cs="Arial"/>
            <w:bCs/>
            <w:sz w:val="24"/>
            <w:szCs w:val="24"/>
            <w:rPrChange w:id="251" w:author="Kirk O'Leary" w:date="2017-04-27T12:01:00Z">
              <w:rPr>
                <w:rFonts w:ascii="Arial" w:hAnsi="Arial" w:cs="Arial"/>
                <w:b/>
                <w:bCs/>
                <w:sz w:val="24"/>
                <w:szCs w:val="24"/>
              </w:rPr>
            </w:rPrChange>
          </w:rPr>
          <w:t>The</w:t>
        </w:r>
        <w:r>
          <w:rPr>
            <w:rFonts w:ascii="Arial" w:hAnsi="Arial" w:cs="Arial"/>
            <w:b/>
            <w:bCs/>
            <w:sz w:val="24"/>
            <w:szCs w:val="24"/>
          </w:rPr>
          <w:t xml:space="preserve"> </w:t>
        </w:r>
        <w:r w:rsidRPr="00D03DDF">
          <w:rPr>
            <w:rFonts w:ascii="Arial" w:hAnsi="Arial" w:cs="Arial"/>
            <w:bCs/>
            <w:sz w:val="24"/>
            <w:szCs w:val="24"/>
            <w:rPrChange w:id="252" w:author="Kirk O'Leary" w:date="2017-04-27T12:01:00Z">
              <w:rPr>
                <w:rFonts w:ascii="Arial" w:hAnsi="Arial" w:cs="Arial"/>
                <w:b/>
                <w:bCs/>
                <w:sz w:val="24"/>
                <w:szCs w:val="24"/>
              </w:rPr>
            </w:rPrChange>
          </w:rPr>
          <w:t>DSEC strives</w:t>
        </w:r>
        <w:r>
          <w:rPr>
            <w:rFonts w:ascii="Arial" w:hAnsi="Arial" w:cs="Arial"/>
            <w:bCs/>
            <w:sz w:val="24"/>
            <w:szCs w:val="24"/>
          </w:rPr>
          <w:t xml:space="preserve"> to provide children the opportunity to build skills physically</w:t>
        </w:r>
      </w:ins>
      <w:ins w:id="253" w:author="Kirk O'Leary" w:date="2017-04-27T12:04:00Z">
        <w:r>
          <w:rPr>
            <w:rFonts w:ascii="Arial" w:hAnsi="Arial" w:cs="Arial"/>
            <w:bCs/>
            <w:sz w:val="24"/>
            <w:szCs w:val="24"/>
          </w:rPr>
          <w:t>,</w:t>
        </w:r>
      </w:ins>
      <w:ins w:id="254" w:author="Kirk O'Leary" w:date="2017-04-27T12:01:00Z">
        <w:r>
          <w:rPr>
            <w:rFonts w:ascii="Arial" w:hAnsi="Arial" w:cs="Arial"/>
            <w:bCs/>
            <w:sz w:val="24"/>
            <w:szCs w:val="24"/>
          </w:rPr>
          <w:t xml:space="preserve"> mentally and socially; to gain understanding and build relationships with others and nature.</w:t>
        </w:r>
      </w:ins>
    </w:p>
    <w:p w14:paraId="28D33975" w14:textId="77777777" w:rsidR="000031D7" w:rsidRDefault="000031D7" w:rsidP="00151AF3">
      <w:pPr>
        <w:spacing w:before="2" w:after="0" w:line="260" w:lineRule="exact"/>
        <w:jc w:val="both"/>
        <w:rPr>
          <w:ins w:id="255" w:author="Kirk O'Leary" w:date="2017-04-27T12:21:00Z"/>
          <w:rFonts w:ascii="Arial" w:hAnsi="Arial" w:cs="Arial"/>
          <w:bCs/>
          <w:sz w:val="24"/>
          <w:szCs w:val="24"/>
        </w:rPr>
      </w:pPr>
    </w:p>
    <w:p w14:paraId="42595101" w14:textId="1E9492EC" w:rsidR="00151AF3" w:rsidRDefault="00151AF3" w:rsidP="00151AF3">
      <w:pPr>
        <w:spacing w:before="2" w:after="0" w:line="260" w:lineRule="exact"/>
        <w:jc w:val="both"/>
        <w:rPr>
          <w:ins w:id="256" w:author="Kirk O'Leary" w:date="2017-04-27T12:21:00Z"/>
          <w:rFonts w:ascii="Arial" w:hAnsi="Arial" w:cs="Arial"/>
          <w:bCs/>
          <w:sz w:val="24"/>
          <w:szCs w:val="24"/>
        </w:rPr>
      </w:pPr>
      <w:ins w:id="257" w:author="Kirk O'Leary" w:date="2017-04-27T12:07:00Z">
        <w:r w:rsidRPr="000031D7">
          <w:rPr>
            <w:rFonts w:ascii="Arial" w:hAnsi="Arial" w:cs="Arial"/>
            <w:b/>
            <w:bCs/>
            <w:sz w:val="24"/>
            <w:szCs w:val="24"/>
            <w:rPrChange w:id="258" w:author="Kirk O'Leary" w:date="2017-04-27T12:22:00Z">
              <w:rPr>
                <w:rFonts w:ascii="Arial" w:hAnsi="Arial" w:cs="Arial"/>
                <w:bCs/>
                <w:sz w:val="24"/>
                <w:szCs w:val="24"/>
              </w:rPr>
            </w:rPrChange>
          </w:rPr>
          <w:t>T</w:t>
        </w:r>
        <w:r w:rsidRPr="00151AF3">
          <w:rPr>
            <w:rFonts w:ascii="Arial" w:hAnsi="Arial" w:cs="Arial"/>
            <w:b/>
            <w:bCs/>
            <w:sz w:val="24"/>
            <w:szCs w:val="24"/>
            <w:rPrChange w:id="259" w:author="Kirk O'Leary" w:date="2017-04-27T12:07:00Z">
              <w:rPr>
                <w:rFonts w:ascii="Arial" w:hAnsi="Arial" w:cs="Arial"/>
                <w:bCs/>
                <w:sz w:val="24"/>
                <w:szCs w:val="24"/>
              </w:rPr>
            </w:rPrChange>
          </w:rPr>
          <w:t>he O’Leary’s</w:t>
        </w:r>
        <w:r>
          <w:rPr>
            <w:rFonts w:ascii="Arial" w:hAnsi="Arial" w:cs="Arial"/>
            <w:bCs/>
            <w:sz w:val="24"/>
            <w:szCs w:val="24"/>
          </w:rPr>
          <w:t xml:space="preserve"> </w:t>
        </w:r>
        <w:r w:rsidRPr="00151AF3">
          <w:rPr>
            <w:rFonts w:ascii="Arial" w:hAnsi="Arial" w:cs="Arial"/>
            <w:b/>
            <w:bCs/>
            <w:sz w:val="24"/>
            <w:szCs w:val="24"/>
            <w:rPrChange w:id="260" w:author="Kirk O'Leary" w:date="2017-04-27T12:07:00Z">
              <w:rPr>
                <w:rFonts w:ascii="Arial" w:hAnsi="Arial" w:cs="Arial"/>
                <w:bCs/>
                <w:sz w:val="24"/>
                <w:szCs w:val="24"/>
              </w:rPr>
            </w:rPrChange>
          </w:rPr>
          <w:t>–</w:t>
        </w:r>
        <w:r>
          <w:rPr>
            <w:rFonts w:ascii="Arial" w:hAnsi="Arial" w:cs="Arial"/>
            <w:bCs/>
            <w:sz w:val="24"/>
            <w:szCs w:val="24"/>
          </w:rPr>
          <w:t xml:space="preserve"> Kirk and Barbara are the owners of the DSEC </w:t>
        </w:r>
      </w:ins>
      <w:ins w:id="261" w:author="Kirk O'Leary" w:date="2017-04-27T12:08:00Z">
        <w:r>
          <w:rPr>
            <w:rFonts w:ascii="Arial" w:hAnsi="Arial" w:cs="Arial"/>
            <w:bCs/>
            <w:sz w:val="24"/>
            <w:szCs w:val="24"/>
          </w:rPr>
          <w:t xml:space="preserve">and have been in business </w:t>
        </w:r>
      </w:ins>
      <w:ins w:id="262" w:author="Kirk O'Leary" w:date="2017-04-27T12:07:00Z">
        <w:r>
          <w:rPr>
            <w:rFonts w:ascii="Arial" w:hAnsi="Arial" w:cs="Arial"/>
            <w:bCs/>
            <w:sz w:val="24"/>
            <w:szCs w:val="24"/>
          </w:rPr>
          <w:t xml:space="preserve">for over 10 years. Barbara has </w:t>
        </w:r>
      </w:ins>
      <w:ins w:id="263" w:author="Kirk O'Leary" w:date="2017-04-27T12:09:00Z">
        <w:r>
          <w:rPr>
            <w:rFonts w:ascii="Arial" w:hAnsi="Arial" w:cs="Arial"/>
            <w:bCs/>
            <w:sz w:val="24"/>
            <w:szCs w:val="24"/>
          </w:rPr>
          <w:t xml:space="preserve">basically </w:t>
        </w:r>
      </w:ins>
      <w:ins w:id="264" w:author="Kirk O'Leary" w:date="2017-04-27T12:07:00Z">
        <w:r>
          <w:rPr>
            <w:rFonts w:ascii="Arial" w:hAnsi="Arial" w:cs="Arial"/>
            <w:bCs/>
            <w:sz w:val="24"/>
            <w:szCs w:val="24"/>
          </w:rPr>
          <w:t xml:space="preserve">grown up on the back of a horse </w:t>
        </w:r>
      </w:ins>
      <w:ins w:id="265" w:author="Kirk O'Leary" w:date="2017-04-27T12:12:00Z">
        <w:r>
          <w:rPr>
            <w:rFonts w:ascii="Arial" w:hAnsi="Arial" w:cs="Arial"/>
            <w:bCs/>
            <w:sz w:val="24"/>
            <w:szCs w:val="24"/>
          </w:rPr>
          <w:t xml:space="preserve">riding many styles including Western, English, Dressage and is now a National Barrel </w:t>
        </w:r>
      </w:ins>
      <w:ins w:id="266" w:author="Kirk O'Leary" w:date="2017-04-27T12:13:00Z">
        <w:r>
          <w:rPr>
            <w:rFonts w:ascii="Arial" w:hAnsi="Arial" w:cs="Arial"/>
            <w:bCs/>
            <w:sz w:val="24"/>
            <w:szCs w:val="24"/>
          </w:rPr>
          <w:t xml:space="preserve">Horse </w:t>
        </w:r>
      </w:ins>
      <w:ins w:id="267" w:author="Kirk O'Leary" w:date="2017-04-27T12:12:00Z">
        <w:r>
          <w:rPr>
            <w:rFonts w:ascii="Arial" w:hAnsi="Arial" w:cs="Arial"/>
            <w:bCs/>
            <w:sz w:val="24"/>
            <w:szCs w:val="24"/>
          </w:rPr>
          <w:t>Racing</w:t>
        </w:r>
      </w:ins>
      <w:ins w:id="268" w:author="Kirk O'Leary" w:date="2017-04-27T12:13:00Z">
        <w:r>
          <w:rPr>
            <w:rFonts w:ascii="Arial" w:hAnsi="Arial" w:cs="Arial"/>
            <w:bCs/>
            <w:sz w:val="24"/>
            <w:szCs w:val="24"/>
          </w:rPr>
          <w:t xml:space="preserve"> competitor with two </w:t>
        </w:r>
      </w:ins>
      <w:ins w:id="269" w:author="Kirk O'Leary" w:date="2017-04-27T14:36:00Z">
        <w:r w:rsidR="00605FB4">
          <w:rPr>
            <w:rFonts w:ascii="Arial" w:hAnsi="Arial" w:cs="Arial"/>
            <w:bCs/>
            <w:sz w:val="24"/>
            <w:szCs w:val="24"/>
          </w:rPr>
          <w:t xml:space="preserve">Championship </w:t>
        </w:r>
      </w:ins>
      <w:ins w:id="270" w:author="Kirk O'Leary" w:date="2017-04-27T12:13:00Z">
        <w:r>
          <w:rPr>
            <w:rFonts w:ascii="Arial" w:hAnsi="Arial" w:cs="Arial"/>
            <w:bCs/>
            <w:sz w:val="24"/>
            <w:szCs w:val="24"/>
          </w:rPr>
          <w:t xml:space="preserve">belt buckles to her name for qualifying and placing in the World Finals. Kirk is a retired Firefighter </w:t>
        </w:r>
      </w:ins>
      <w:ins w:id="271" w:author="Kirk O'Leary" w:date="2017-04-27T12:15:00Z">
        <w:r>
          <w:rPr>
            <w:rFonts w:ascii="Arial" w:hAnsi="Arial" w:cs="Arial"/>
            <w:bCs/>
            <w:sz w:val="24"/>
            <w:szCs w:val="24"/>
          </w:rPr>
          <w:t>of</w:t>
        </w:r>
      </w:ins>
      <w:ins w:id="272" w:author="Kirk O'Leary" w:date="2017-04-27T12:13:00Z">
        <w:r>
          <w:rPr>
            <w:rFonts w:ascii="Arial" w:hAnsi="Arial" w:cs="Arial"/>
            <w:bCs/>
            <w:sz w:val="24"/>
            <w:szCs w:val="24"/>
          </w:rPr>
          <w:t xml:space="preserve"> 29 years. His last position held with the department was as a Public Education Officer to which he hold</w:t>
        </w:r>
      </w:ins>
      <w:ins w:id="273" w:author="Kirk O'Leary" w:date="2017-04-27T12:16:00Z">
        <w:r>
          <w:rPr>
            <w:rFonts w:ascii="Arial" w:hAnsi="Arial" w:cs="Arial"/>
            <w:bCs/>
            <w:sz w:val="24"/>
            <w:szCs w:val="24"/>
          </w:rPr>
          <w:t>s</w:t>
        </w:r>
      </w:ins>
      <w:ins w:id="274" w:author="Kirk O'Leary" w:date="2017-04-27T12:13:00Z">
        <w:r>
          <w:rPr>
            <w:rFonts w:ascii="Arial" w:hAnsi="Arial" w:cs="Arial"/>
            <w:bCs/>
            <w:sz w:val="24"/>
            <w:szCs w:val="24"/>
          </w:rPr>
          <w:t xml:space="preserve"> a certification in Fire and Life Safety. </w:t>
        </w:r>
      </w:ins>
      <w:ins w:id="275" w:author="Kirk O'Leary" w:date="2017-04-27T12:16:00Z">
        <w:r>
          <w:rPr>
            <w:rFonts w:ascii="Arial" w:hAnsi="Arial" w:cs="Arial"/>
            <w:bCs/>
            <w:sz w:val="24"/>
            <w:szCs w:val="24"/>
          </w:rPr>
          <w:t>Not much gets by him</w:t>
        </w:r>
      </w:ins>
      <w:ins w:id="276" w:author="Kirk O'Leary" w:date="2017-04-27T12:17:00Z">
        <w:r w:rsidR="000031D7">
          <w:rPr>
            <w:rFonts w:ascii="Arial" w:hAnsi="Arial" w:cs="Arial"/>
            <w:bCs/>
            <w:sz w:val="24"/>
            <w:szCs w:val="24"/>
          </w:rPr>
          <w:t xml:space="preserve"> on his daily safety check for helmets and boots…</w:t>
        </w:r>
      </w:ins>
    </w:p>
    <w:p w14:paraId="58AEFDC3" w14:textId="77777777" w:rsidR="000031D7" w:rsidRDefault="000031D7" w:rsidP="00151AF3">
      <w:pPr>
        <w:spacing w:before="2" w:after="0" w:line="260" w:lineRule="exact"/>
        <w:jc w:val="both"/>
        <w:rPr>
          <w:ins w:id="277" w:author="Kirk O'Leary" w:date="2017-04-27T12:18:00Z"/>
          <w:rFonts w:ascii="Arial" w:hAnsi="Arial" w:cs="Arial"/>
          <w:bCs/>
          <w:sz w:val="24"/>
          <w:szCs w:val="24"/>
        </w:rPr>
      </w:pPr>
    </w:p>
    <w:p w14:paraId="4C7D4D2A" w14:textId="1DFACF1A" w:rsidR="001156F8" w:rsidRPr="001156F8" w:rsidRDefault="001156F8" w:rsidP="001156F8">
      <w:pPr>
        <w:spacing w:before="2" w:after="0" w:line="260" w:lineRule="exact"/>
        <w:jc w:val="both"/>
        <w:rPr>
          <w:rFonts w:ascii="Arial" w:hAnsi="Arial" w:cs="Arial"/>
          <w:sz w:val="24"/>
          <w:szCs w:val="24"/>
        </w:rPr>
      </w:pPr>
      <w:r w:rsidRPr="00D03DDF">
        <w:rPr>
          <w:rFonts w:ascii="Arial" w:hAnsi="Arial" w:cs="Arial"/>
          <w:b/>
          <w:bCs/>
          <w:sz w:val="24"/>
          <w:szCs w:val="24"/>
          <w:rPrChange w:id="278" w:author="Kirk O'Leary" w:date="2017-04-27T12:06:00Z">
            <w:rPr>
              <w:rFonts w:ascii="Arial" w:hAnsi="Arial" w:cs="Arial"/>
              <w:bCs/>
              <w:sz w:val="24"/>
              <w:szCs w:val="24"/>
            </w:rPr>
          </w:rPrChange>
        </w:rPr>
        <w:t>The program</w:t>
      </w:r>
      <w:ins w:id="279" w:author="Kirk O'Leary" w:date="2017-04-27T12:06:00Z">
        <w:r w:rsidR="00D03DDF">
          <w:rPr>
            <w:rFonts w:ascii="Arial" w:hAnsi="Arial" w:cs="Arial"/>
            <w:b/>
            <w:bCs/>
            <w:sz w:val="24"/>
            <w:szCs w:val="24"/>
          </w:rPr>
          <w:t xml:space="preserve"> -</w:t>
        </w:r>
      </w:ins>
      <w:r w:rsidRPr="001156F8">
        <w:rPr>
          <w:rFonts w:ascii="Arial" w:hAnsi="Arial" w:cs="Arial"/>
          <w:bCs/>
          <w:sz w:val="24"/>
          <w:szCs w:val="24"/>
        </w:rPr>
        <w:t xml:space="preserve"> </w:t>
      </w:r>
      <w:del w:id="280" w:author="Kirk O'Leary" w:date="2017-04-27T11:43:00Z">
        <w:r w:rsidRPr="001156F8" w:rsidDel="00B907D2">
          <w:rPr>
            <w:rFonts w:ascii="Arial" w:hAnsi="Arial" w:cs="Arial"/>
            <w:sz w:val="24"/>
            <w:szCs w:val="24"/>
          </w:rPr>
          <w:delText>will</w:delText>
        </w:r>
        <w:r w:rsidRPr="001156F8" w:rsidDel="00B907D2">
          <w:rPr>
            <w:rFonts w:ascii="Arial" w:hAnsi="Arial" w:cs="Arial"/>
            <w:bCs/>
            <w:sz w:val="24"/>
            <w:szCs w:val="24"/>
          </w:rPr>
          <w:delText xml:space="preserve"> </w:delText>
        </w:r>
      </w:del>
      <w:del w:id="281" w:author="Kirk O'Leary" w:date="2017-04-27T12:06:00Z">
        <w:r w:rsidRPr="001156F8" w:rsidDel="00D03DDF">
          <w:rPr>
            <w:rFonts w:ascii="Arial" w:hAnsi="Arial" w:cs="Arial"/>
            <w:bCs/>
            <w:sz w:val="24"/>
            <w:szCs w:val="24"/>
          </w:rPr>
          <w:delText>f</w:delText>
        </w:r>
      </w:del>
      <w:del w:id="282" w:author="Kirk O'Leary" w:date="2017-04-27T12:23:00Z">
        <w:r w:rsidRPr="001156F8" w:rsidDel="000031D7">
          <w:rPr>
            <w:rFonts w:ascii="Arial" w:hAnsi="Arial" w:cs="Arial"/>
            <w:bCs/>
            <w:sz w:val="24"/>
            <w:szCs w:val="24"/>
          </w:rPr>
          <w:delText>ocus on e</w:delText>
        </w:r>
      </w:del>
      <w:ins w:id="283" w:author="Kirk O'Leary" w:date="2017-04-27T12:23:00Z">
        <w:r w:rsidR="000031D7">
          <w:rPr>
            <w:rFonts w:ascii="Arial" w:hAnsi="Arial" w:cs="Arial"/>
            <w:bCs/>
            <w:sz w:val="24"/>
            <w:szCs w:val="24"/>
          </w:rPr>
          <w:t>E</w:t>
        </w:r>
      </w:ins>
      <w:r w:rsidRPr="001156F8">
        <w:rPr>
          <w:rFonts w:ascii="Arial" w:hAnsi="Arial" w:cs="Arial"/>
          <w:bCs/>
          <w:sz w:val="24"/>
          <w:szCs w:val="24"/>
        </w:rPr>
        <w:t xml:space="preserve">quine care, balanced seat </w:t>
      </w:r>
      <w:r w:rsidRPr="001156F8">
        <w:rPr>
          <w:rFonts w:ascii="Arial" w:hAnsi="Arial" w:cs="Arial"/>
          <w:sz w:val="24"/>
          <w:szCs w:val="24"/>
        </w:rPr>
        <w:t>riding and</w:t>
      </w:r>
      <w:r w:rsidRPr="001156F8">
        <w:rPr>
          <w:rFonts w:ascii="Arial" w:hAnsi="Arial" w:cs="Arial"/>
          <w:bCs/>
          <w:sz w:val="24"/>
          <w:szCs w:val="24"/>
        </w:rPr>
        <w:t xml:space="preserve"> on-the-ground</w:t>
      </w:r>
      <w:ins w:id="284" w:author="Kirk O'Leary" w:date="2017-04-27T14:37:00Z">
        <w:r w:rsidR="00605FB4">
          <w:rPr>
            <w:rFonts w:ascii="Arial" w:hAnsi="Arial" w:cs="Arial"/>
            <w:bCs/>
            <w:sz w:val="24"/>
            <w:szCs w:val="24"/>
          </w:rPr>
          <w:t xml:space="preserve"> (in-hand</w:t>
        </w:r>
      </w:ins>
      <w:del w:id="285" w:author="Kirk O'Leary" w:date="2017-04-27T14:37:00Z">
        <w:r w:rsidRPr="001156F8" w:rsidDel="00605FB4">
          <w:rPr>
            <w:rFonts w:ascii="Arial" w:hAnsi="Arial" w:cs="Arial"/>
            <w:bCs/>
            <w:sz w:val="24"/>
            <w:szCs w:val="24"/>
          </w:rPr>
          <w:delText xml:space="preserve"> horsemanship</w:delText>
        </w:r>
      </w:del>
      <w:ins w:id="286" w:author="Kirk O'Leary" w:date="2017-04-27T14:37:00Z">
        <w:r w:rsidR="00605FB4">
          <w:rPr>
            <w:rFonts w:ascii="Arial" w:hAnsi="Arial" w:cs="Arial"/>
            <w:bCs/>
            <w:sz w:val="24"/>
            <w:szCs w:val="24"/>
          </w:rPr>
          <w:t xml:space="preserve">) </w:t>
        </w:r>
        <w:r w:rsidR="00605FB4" w:rsidRPr="001156F8">
          <w:rPr>
            <w:rFonts w:ascii="Arial" w:hAnsi="Arial" w:cs="Arial"/>
            <w:bCs/>
            <w:sz w:val="24"/>
            <w:szCs w:val="24"/>
          </w:rPr>
          <w:t>horsemanship</w:t>
        </w:r>
      </w:ins>
      <w:r w:rsidRPr="001156F8">
        <w:rPr>
          <w:rFonts w:ascii="Arial" w:hAnsi="Arial" w:cs="Arial"/>
          <w:bCs/>
          <w:sz w:val="24"/>
          <w:szCs w:val="24"/>
        </w:rPr>
        <w:t xml:space="preserve"> techniques</w:t>
      </w:r>
      <w:ins w:id="287" w:author="Kirk O'Leary" w:date="2017-04-27T11:51:00Z">
        <w:r w:rsidR="00567F98">
          <w:rPr>
            <w:rFonts w:ascii="Arial" w:hAnsi="Arial" w:cs="Arial"/>
            <w:bCs/>
            <w:sz w:val="24"/>
            <w:szCs w:val="24"/>
          </w:rPr>
          <w:t xml:space="preserve"> </w:t>
        </w:r>
      </w:ins>
      <w:ins w:id="288" w:author="Kirk O'Leary" w:date="2017-04-27T12:06:00Z">
        <w:r w:rsidR="00D03DDF">
          <w:rPr>
            <w:rFonts w:ascii="Arial" w:hAnsi="Arial" w:cs="Arial"/>
            <w:bCs/>
            <w:sz w:val="24"/>
            <w:szCs w:val="24"/>
          </w:rPr>
          <w:t>are our main focus</w:t>
        </w:r>
      </w:ins>
      <w:r w:rsidRPr="001156F8">
        <w:rPr>
          <w:rFonts w:ascii="Arial" w:hAnsi="Arial" w:cs="Arial"/>
          <w:bCs/>
          <w:sz w:val="24"/>
          <w:szCs w:val="24"/>
        </w:rPr>
        <w:t xml:space="preserve">. </w:t>
      </w:r>
      <w:ins w:id="289" w:author="Kirk O'Leary" w:date="2017-04-27T11:52:00Z">
        <w:r w:rsidR="00567F98">
          <w:rPr>
            <w:rFonts w:ascii="Arial" w:hAnsi="Arial" w:cs="Arial"/>
            <w:bCs/>
            <w:sz w:val="24"/>
            <w:szCs w:val="24"/>
          </w:rPr>
          <w:t xml:space="preserve">Instruction </w:t>
        </w:r>
      </w:ins>
      <w:ins w:id="290" w:author="Kirk O'Leary" w:date="2017-04-27T14:37:00Z">
        <w:r w:rsidR="00605FB4">
          <w:rPr>
            <w:rFonts w:ascii="Arial" w:hAnsi="Arial" w:cs="Arial"/>
            <w:bCs/>
            <w:sz w:val="24"/>
            <w:szCs w:val="24"/>
          </w:rPr>
          <w:t>in</w:t>
        </w:r>
      </w:ins>
      <w:ins w:id="291" w:author="Kirk O'Leary" w:date="2017-04-27T11:52:00Z">
        <w:r w:rsidR="00567F98">
          <w:rPr>
            <w:rFonts w:ascii="Arial" w:hAnsi="Arial" w:cs="Arial"/>
            <w:bCs/>
            <w:sz w:val="24"/>
            <w:szCs w:val="24"/>
          </w:rPr>
          <w:t xml:space="preserve"> </w:t>
        </w:r>
      </w:ins>
      <w:del w:id="292" w:author="Kirk O'Leary" w:date="2017-04-27T11:49:00Z">
        <w:r w:rsidRPr="001156F8" w:rsidDel="00567F98">
          <w:rPr>
            <w:rFonts w:ascii="Arial" w:hAnsi="Arial" w:cs="Arial"/>
            <w:bCs/>
            <w:sz w:val="24"/>
            <w:szCs w:val="24"/>
          </w:rPr>
          <w:delText xml:space="preserve">We follow the USPC curriculum. </w:delText>
        </w:r>
      </w:del>
      <w:del w:id="293" w:author="Kirk O'Leary" w:date="2017-04-27T11:52:00Z">
        <w:r w:rsidRPr="001156F8" w:rsidDel="00567F98">
          <w:rPr>
            <w:rFonts w:ascii="Arial" w:hAnsi="Arial" w:cs="Arial"/>
            <w:bCs/>
            <w:sz w:val="24"/>
            <w:szCs w:val="24"/>
          </w:rPr>
          <w:delText>P</w:delText>
        </w:r>
      </w:del>
      <w:ins w:id="294" w:author="Kirk O'Leary" w:date="2017-04-27T11:52:00Z">
        <w:r w:rsidR="00567F98">
          <w:rPr>
            <w:rFonts w:ascii="Arial" w:hAnsi="Arial" w:cs="Arial"/>
            <w:bCs/>
            <w:sz w:val="24"/>
            <w:szCs w:val="24"/>
          </w:rPr>
          <w:t>p</w:t>
        </w:r>
      </w:ins>
      <w:r w:rsidRPr="001156F8">
        <w:rPr>
          <w:rFonts w:ascii="Arial" w:hAnsi="Arial" w:cs="Arial"/>
          <w:bCs/>
          <w:sz w:val="24"/>
          <w:szCs w:val="24"/>
        </w:rPr>
        <w:t xml:space="preserve">roper care of </w:t>
      </w:r>
      <w:ins w:id="295" w:author="Kirk O'Leary" w:date="2017-04-27T14:37:00Z">
        <w:r w:rsidR="00605FB4">
          <w:rPr>
            <w:rFonts w:ascii="Arial" w:hAnsi="Arial" w:cs="Arial"/>
            <w:bCs/>
            <w:sz w:val="24"/>
            <w:szCs w:val="24"/>
          </w:rPr>
          <w:t xml:space="preserve">the </w:t>
        </w:r>
      </w:ins>
      <w:del w:id="296" w:author="Kirk O'Leary" w:date="2017-04-27T11:52:00Z">
        <w:r w:rsidRPr="001156F8" w:rsidDel="00567F98">
          <w:rPr>
            <w:rFonts w:ascii="Arial" w:hAnsi="Arial" w:cs="Arial"/>
            <w:bCs/>
            <w:sz w:val="24"/>
            <w:szCs w:val="24"/>
          </w:rPr>
          <w:delText>the animals</w:delText>
        </w:r>
      </w:del>
      <w:ins w:id="297" w:author="Kirk O'Leary" w:date="2017-04-27T11:52:00Z">
        <w:r w:rsidR="00567F98">
          <w:rPr>
            <w:rFonts w:ascii="Arial" w:hAnsi="Arial" w:cs="Arial"/>
            <w:bCs/>
            <w:sz w:val="24"/>
            <w:szCs w:val="24"/>
          </w:rPr>
          <w:t>equine</w:t>
        </w:r>
      </w:ins>
      <w:r w:rsidRPr="001156F8">
        <w:rPr>
          <w:rFonts w:ascii="Arial" w:hAnsi="Arial" w:cs="Arial"/>
          <w:bCs/>
          <w:sz w:val="24"/>
          <w:szCs w:val="24"/>
        </w:rPr>
        <w:t xml:space="preserve"> and </w:t>
      </w:r>
      <w:ins w:id="298" w:author="Kirk O'Leary" w:date="2017-04-27T11:52:00Z">
        <w:r w:rsidR="00567F98">
          <w:rPr>
            <w:rFonts w:ascii="Arial" w:hAnsi="Arial" w:cs="Arial"/>
            <w:bCs/>
            <w:sz w:val="24"/>
            <w:szCs w:val="24"/>
          </w:rPr>
          <w:t xml:space="preserve">the </w:t>
        </w:r>
      </w:ins>
      <w:r w:rsidRPr="001156F8">
        <w:rPr>
          <w:rFonts w:ascii="Arial" w:hAnsi="Arial" w:cs="Arial"/>
          <w:bCs/>
          <w:sz w:val="24"/>
          <w:szCs w:val="24"/>
        </w:rPr>
        <w:t xml:space="preserve">equipment </w:t>
      </w:r>
      <w:ins w:id="299" w:author="Kirk O'Leary" w:date="2017-04-27T11:52:00Z">
        <w:r w:rsidR="00567F98">
          <w:rPr>
            <w:rFonts w:ascii="Arial" w:hAnsi="Arial" w:cs="Arial"/>
            <w:bCs/>
            <w:sz w:val="24"/>
            <w:szCs w:val="24"/>
          </w:rPr>
          <w:t xml:space="preserve">used </w:t>
        </w:r>
      </w:ins>
      <w:r w:rsidRPr="001156F8">
        <w:rPr>
          <w:rFonts w:ascii="Arial" w:hAnsi="Arial" w:cs="Arial"/>
          <w:bCs/>
          <w:sz w:val="24"/>
          <w:szCs w:val="24"/>
        </w:rPr>
        <w:t xml:space="preserve">will also be </w:t>
      </w:r>
      <w:del w:id="300" w:author="Kirk O'Leary" w:date="2017-04-27T11:53:00Z">
        <w:r w:rsidRPr="001156F8" w:rsidDel="00567F98">
          <w:rPr>
            <w:rFonts w:ascii="Arial" w:hAnsi="Arial" w:cs="Arial"/>
            <w:bCs/>
            <w:sz w:val="24"/>
            <w:szCs w:val="24"/>
          </w:rPr>
          <w:delText>stressed</w:delText>
        </w:r>
      </w:del>
      <w:ins w:id="301" w:author="Kirk O'Leary" w:date="2017-04-27T11:53:00Z">
        <w:r w:rsidR="00567F98">
          <w:rPr>
            <w:rFonts w:ascii="Arial" w:hAnsi="Arial" w:cs="Arial"/>
            <w:bCs/>
            <w:sz w:val="24"/>
            <w:szCs w:val="24"/>
          </w:rPr>
          <w:t>taught and performed by the attendees.</w:t>
        </w:r>
      </w:ins>
      <w:del w:id="302" w:author="Kirk O'Leary" w:date="2017-04-27T11:53:00Z">
        <w:r w:rsidRPr="001156F8" w:rsidDel="00567F98">
          <w:rPr>
            <w:rFonts w:ascii="Arial" w:hAnsi="Arial" w:cs="Arial"/>
            <w:bCs/>
            <w:sz w:val="24"/>
            <w:szCs w:val="24"/>
          </w:rPr>
          <w:delText>.</w:delText>
        </w:r>
      </w:del>
      <w:r w:rsidRPr="001156F8">
        <w:rPr>
          <w:rFonts w:ascii="Arial" w:hAnsi="Arial" w:cs="Arial"/>
          <w:bCs/>
          <w:sz w:val="24"/>
          <w:szCs w:val="24"/>
        </w:rPr>
        <w:t xml:space="preserve"> </w:t>
      </w:r>
      <w:ins w:id="303" w:author="Kirk O'Leary" w:date="2017-04-27T14:38:00Z">
        <w:r w:rsidR="00605FB4">
          <w:rPr>
            <w:rFonts w:ascii="Arial" w:hAnsi="Arial" w:cs="Arial"/>
            <w:bCs/>
            <w:sz w:val="24"/>
            <w:szCs w:val="24"/>
          </w:rPr>
          <w:t xml:space="preserve">Campers will get </w:t>
        </w:r>
      </w:ins>
      <w:del w:id="304" w:author="Kirk O'Leary" w:date="2017-04-27T11:53:00Z">
        <w:r w:rsidRPr="001156F8" w:rsidDel="00567F98">
          <w:rPr>
            <w:rFonts w:ascii="Arial" w:hAnsi="Arial" w:cs="Arial"/>
            <w:bCs/>
            <w:sz w:val="24"/>
            <w:szCs w:val="24"/>
          </w:rPr>
          <w:delText>We wil</w:delText>
        </w:r>
      </w:del>
      <w:ins w:id="305" w:author="Kirk O'Leary" w:date="2017-04-27T14:38:00Z">
        <w:r w:rsidR="00605FB4">
          <w:rPr>
            <w:rFonts w:ascii="Arial" w:hAnsi="Arial" w:cs="Arial"/>
            <w:bCs/>
            <w:sz w:val="24"/>
            <w:szCs w:val="24"/>
          </w:rPr>
          <w:t>h</w:t>
        </w:r>
      </w:ins>
      <w:ins w:id="306" w:author="Kirk O'Leary" w:date="2017-04-27T11:54:00Z">
        <w:r w:rsidR="00567F98">
          <w:rPr>
            <w:rFonts w:ascii="Arial" w:hAnsi="Arial" w:cs="Arial"/>
            <w:bCs/>
            <w:sz w:val="24"/>
            <w:szCs w:val="24"/>
          </w:rPr>
          <w:t>ands on experience in</w:t>
        </w:r>
      </w:ins>
      <w:del w:id="307" w:author="Kirk O'Leary" w:date="2017-04-27T11:53:00Z">
        <w:r w:rsidRPr="001156F8" w:rsidDel="00567F98">
          <w:rPr>
            <w:rFonts w:ascii="Arial" w:hAnsi="Arial" w:cs="Arial"/>
            <w:bCs/>
            <w:sz w:val="24"/>
            <w:szCs w:val="24"/>
          </w:rPr>
          <w:delText>l</w:delText>
        </w:r>
      </w:del>
      <w:r w:rsidRPr="001156F8">
        <w:rPr>
          <w:rFonts w:ascii="Arial" w:hAnsi="Arial" w:cs="Arial"/>
          <w:bCs/>
          <w:sz w:val="24"/>
          <w:szCs w:val="24"/>
        </w:rPr>
        <w:t xml:space="preserve"> </w:t>
      </w:r>
      <w:del w:id="308" w:author="Kirk O'Leary" w:date="2017-04-27T11:54:00Z">
        <w:r w:rsidRPr="001156F8" w:rsidDel="00567F98">
          <w:rPr>
            <w:rFonts w:ascii="Arial" w:hAnsi="Arial" w:cs="Arial"/>
            <w:bCs/>
            <w:sz w:val="24"/>
            <w:szCs w:val="24"/>
          </w:rPr>
          <w:delText xml:space="preserve">participate in </w:delText>
        </w:r>
      </w:del>
      <w:r w:rsidRPr="001156F8">
        <w:rPr>
          <w:rFonts w:ascii="Arial" w:hAnsi="Arial" w:cs="Arial"/>
          <w:bCs/>
          <w:sz w:val="24"/>
          <w:szCs w:val="24"/>
        </w:rPr>
        <w:t xml:space="preserve">farm </w:t>
      </w:r>
      <w:ins w:id="309" w:author="Kirk O'Leary" w:date="2017-04-27T14:38:00Z">
        <w:r w:rsidR="00605FB4">
          <w:rPr>
            <w:rFonts w:ascii="Arial" w:hAnsi="Arial" w:cs="Arial"/>
            <w:bCs/>
            <w:sz w:val="24"/>
            <w:szCs w:val="24"/>
          </w:rPr>
          <w:t xml:space="preserve">management </w:t>
        </w:r>
      </w:ins>
      <w:del w:id="310" w:author="Kirk O'Leary" w:date="2017-04-27T14:40:00Z">
        <w:r w:rsidRPr="001156F8" w:rsidDel="00605FB4">
          <w:rPr>
            <w:rFonts w:ascii="Arial" w:hAnsi="Arial" w:cs="Arial"/>
            <w:bCs/>
            <w:sz w:val="24"/>
            <w:szCs w:val="24"/>
          </w:rPr>
          <w:delText>chores</w:delText>
        </w:r>
      </w:del>
      <w:ins w:id="311" w:author="Kirk O'Leary" w:date="2017-04-27T14:40:00Z">
        <w:r w:rsidR="00605FB4">
          <w:rPr>
            <w:rFonts w:ascii="Arial" w:hAnsi="Arial" w:cs="Arial"/>
            <w:bCs/>
            <w:sz w:val="24"/>
            <w:szCs w:val="24"/>
          </w:rPr>
          <w:t>and equine care</w:t>
        </w:r>
      </w:ins>
      <w:r w:rsidRPr="001156F8">
        <w:rPr>
          <w:rFonts w:ascii="Arial" w:hAnsi="Arial" w:cs="Arial"/>
          <w:bCs/>
          <w:sz w:val="24"/>
          <w:szCs w:val="24"/>
        </w:rPr>
        <w:t xml:space="preserve"> including </w:t>
      </w:r>
      <w:ins w:id="312" w:author="Kirk O'Leary" w:date="2017-04-27T11:54:00Z">
        <w:r w:rsidR="00567F98">
          <w:rPr>
            <w:rFonts w:ascii="Arial" w:hAnsi="Arial" w:cs="Arial"/>
            <w:bCs/>
            <w:sz w:val="24"/>
            <w:szCs w:val="24"/>
          </w:rPr>
          <w:t>(</w:t>
        </w:r>
      </w:ins>
      <w:r w:rsidRPr="001156F8">
        <w:rPr>
          <w:rFonts w:ascii="Arial" w:hAnsi="Arial" w:cs="Arial"/>
          <w:bCs/>
          <w:sz w:val="24"/>
          <w:szCs w:val="24"/>
        </w:rPr>
        <w:t>but not limited to</w:t>
      </w:r>
      <w:ins w:id="313" w:author="Kirk O'Leary" w:date="2017-04-27T11:54:00Z">
        <w:r w:rsidR="00567F98">
          <w:rPr>
            <w:rFonts w:ascii="Arial" w:hAnsi="Arial" w:cs="Arial"/>
            <w:bCs/>
            <w:sz w:val="24"/>
            <w:szCs w:val="24"/>
          </w:rPr>
          <w:t>)</w:t>
        </w:r>
      </w:ins>
      <w:r w:rsidRPr="001156F8">
        <w:rPr>
          <w:rFonts w:ascii="Arial" w:hAnsi="Arial" w:cs="Arial"/>
          <w:bCs/>
          <w:sz w:val="24"/>
          <w:szCs w:val="24"/>
        </w:rPr>
        <w:t>: mucking stall</w:t>
      </w:r>
      <w:ins w:id="314" w:author="Kirk O'Leary" w:date="2017-04-27T14:38:00Z">
        <w:r w:rsidR="00605FB4">
          <w:rPr>
            <w:rFonts w:ascii="Arial" w:hAnsi="Arial" w:cs="Arial"/>
            <w:bCs/>
            <w:sz w:val="24"/>
            <w:szCs w:val="24"/>
          </w:rPr>
          <w:t>s</w:t>
        </w:r>
      </w:ins>
      <w:r w:rsidRPr="001156F8">
        <w:rPr>
          <w:rFonts w:ascii="Arial" w:hAnsi="Arial" w:cs="Arial"/>
          <w:bCs/>
          <w:sz w:val="24"/>
          <w:szCs w:val="24"/>
        </w:rPr>
        <w:t xml:space="preserve">, </w:t>
      </w:r>
      <w:del w:id="315" w:author="Kirk O'Leary" w:date="2017-04-27T14:38:00Z">
        <w:r w:rsidRPr="001156F8" w:rsidDel="00605FB4">
          <w:rPr>
            <w:rFonts w:ascii="Arial" w:hAnsi="Arial" w:cs="Arial"/>
            <w:bCs/>
            <w:sz w:val="24"/>
            <w:szCs w:val="24"/>
          </w:rPr>
          <w:delText xml:space="preserve">cleaning </w:delText>
        </w:r>
      </w:del>
      <w:r w:rsidR="00F804E8">
        <w:rPr>
          <w:rFonts w:ascii="Arial" w:hAnsi="Arial" w:cs="Arial"/>
          <w:bCs/>
          <w:sz w:val="24"/>
          <w:szCs w:val="24"/>
        </w:rPr>
        <w:t>feed</w:t>
      </w:r>
      <w:ins w:id="316" w:author="Kirk O'Leary" w:date="2017-04-27T14:38:00Z">
        <w:r w:rsidR="00605FB4">
          <w:rPr>
            <w:rFonts w:ascii="Arial" w:hAnsi="Arial" w:cs="Arial"/>
            <w:bCs/>
            <w:sz w:val="24"/>
            <w:szCs w:val="24"/>
          </w:rPr>
          <w:t>ing</w:t>
        </w:r>
      </w:ins>
      <w:r w:rsidR="00F804E8">
        <w:rPr>
          <w:rFonts w:ascii="Arial" w:hAnsi="Arial" w:cs="Arial"/>
          <w:bCs/>
          <w:sz w:val="24"/>
          <w:szCs w:val="24"/>
        </w:rPr>
        <w:t xml:space="preserve"> </w:t>
      </w:r>
      <w:del w:id="317" w:author="Kirk O'Leary" w:date="2017-04-27T14:41:00Z">
        <w:r w:rsidR="00F804E8" w:rsidDel="00605FB4">
          <w:rPr>
            <w:rFonts w:ascii="Arial" w:hAnsi="Arial" w:cs="Arial"/>
            <w:bCs/>
            <w:sz w:val="24"/>
            <w:szCs w:val="24"/>
          </w:rPr>
          <w:delText xml:space="preserve">and water buckets, </w:delText>
        </w:r>
      </w:del>
      <w:r w:rsidR="00F804E8">
        <w:rPr>
          <w:rFonts w:ascii="Arial" w:hAnsi="Arial" w:cs="Arial"/>
          <w:bCs/>
          <w:sz w:val="24"/>
          <w:szCs w:val="24"/>
        </w:rPr>
        <w:t>assist</w:t>
      </w:r>
      <w:ins w:id="318" w:author="Kirk O'Leary" w:date="2017-04-27T11:55:00Z">
        <w:r w:rsidR="00567F98">
          <w:rPr>
            <w:rFonts w:ascii="Arial" w:hAnsi="Arial" w:cs="Arial"/>
            <w:bCs/>
            <w:sz w:val="24"/>
            <w:szCs w:val="24"/>
          </w:rPr>
          <w:t>ing</w:t>
        </w:r>
      </w:ins>
      <w:r w:rsidR="00F804E8">
        <w:rPr>
          <w:rFonts w:ascii="Arial" w:hAnsi="Arial" w:cs="Arial"/>
          <w:bCs/>
          <w:sz w:val="24"/>
          <w:szCs w:val="24"/>
        </w:rPr>
        <w:t xml:space="preserve"> </w:t>
      </w:r>
      <w:r w:rsidRPr="001156F8">
        <w:rPr>
          <w:rFonts w:ascii="Arial" w:hAnsi="Arial" w:cs="Arial"/>
          <w:bCs/>
          <w:sz w:val="24"/>
          <w:szCs w:val="24"/>
        </w:rPr>
        <w:t xml:space="preserve">in farrier and veterinarian procedures, </w:t>
      </w:r>
      <w:ins w:id="319" w:author="Kirk O'Leary" w:date="2017-04-27T14:51:00Z">
        <w:r w:rsidR="00B70A98">
          <w:rPr>
            <w:rFonts w:ascii="Arial" w:hAnsi="Arial" w:cs="Arial"/>
            <w:bCs/>
            <w:sz w:val="24"/>
            <w:szCs w:val="24"/>
          </w:rPr>
          <w:t xml:space="preserve">learning </w:t>
        </w:r>
      </w:ins>
      <w:ins w:id="320" w:author="Kirk O'Leary" w:date="2017-04-27T14:41:00Z">
        <w:r w:rsidR="00605FB4">
          <w:rPr>
            <w:rFonts w:ascii="Arial" w:hAnsi="Arial" w:cs="Arial"/>
            <w:bCs/>
            <w:sz w:val="24"/>
            <w:szCs w:val="24"/>
          </w:rPr>
          <w:t xml:space="preserve">techniques used in </w:t>
        </w:r>
      </w:ins>
      <w:r w:rsidRPr="001156F8">
        <w:rPr>
          <w:rFonts w:ascii="Arial" w:hAnsi="Arial" w:cs="Arial"/>
          <w:bCs/>
          <w:sz w:val="24"/>
          <w:szCs w:val="24"/>
        </w:rPr>
        <w:t>equine training</w:t>
      </w:r>
      <w:ins w:id="321" w:author="Kirk O'Leary" w:date="2017-04-27T14:41:00Z">
        <w:r w:rsidR="00605FB4">
          <w:rPr>
            <w:rFonts w:ascii="Arial" w:hAnsi="Arial" w:cs="Arial"/>
            <w:bCs/>
            <w:sz w:val="24"/>
            <w:szCs w:val="24"/>
          </w:rPr>
          <w:t xml:space="preserve">. </w:t>
        </w:r>
      </w:ins>
      <w:ins w:id="322" w:author="Kirk O'Leary" w:date="2017-04-27T14:51:00Z">
        <w:r w:rsidR="00B70A98">
          <w:rPr>
            <w:rFonts w:ascii="Arial" w:hAnsi="Arial" w:cs="Arial"/>
            <w:bCs/>
            <w:sz w:val="24"/>
            <w:szCs w:val="24"/>
          </w:rPr>
          <w:t xml:space="preserve">Instruction </w:t>
        </w:r>
      </w:ins>
      <w:ins w:id="323" w:author="Kirk O'Leary" w:date="2017-04-27T14:52:00Z">
        <w:r w:rsidR="00B70A98">
          <w:rPr>
            <w:rFonts w:ascii="Arial" w:hAnsi="Arial" w:cs="Arial"/>
            <w:bCs/>
            <w:sz w:val="24"/>
            <w:szCs w:val="24"/>
          </w:rPr>
          <w:t xml:space="preserve">will be given </w:t>
        </w:r>
      </w:ins>
      <w:ins w:id="324" w:author="Kirk O'Leary" w:date="2017-04-27T14:51:00Z">
        <w:r w:rsidR="00B70A98">
          <w:rPr>
            <w:rFonts w:ascii="Arial" w:hAnsi="Arial" w:cs="Arial"/>
            <w:bCs/>
            <w:sz w:val="24"/>
            <w:szCs w:val="24"/>
          </w:rPr>
          <w:t>on h</w:t>
        </w:r>
      </w:ins>
      <w:ins w:id="325" w:author="Kirk O'Leary" w:date="2017-04-27T14:41:00Z">
        <w:r w:rsidR="00605FB4">
          <w:rPr>
            <w:rFonts w:ascii="Arial" w:hAnsi="Arial" w:cs="Arial"/>
            <w:bCs/>
            <w:sz w:val="24"/>
            <w:szCs w:val="24"/>
          </w:rPr>
          <w:t>ow to properly</w:t>
        </w:r>
      </w:ins>
      <w:del w:id="326" w:author="Kirk O'Leary" w:date="2017-04-27T14:41:00Z">
        <w:r w:rsidRPr="001156F8" w:rsidDel="00605FB4">
          <w:rPr>
            <w:rFonts w:ascii="Arial" w:hAnsi="Arial" w:cs="Arial"/>
            <w:bCs/>
            <w:sz w:val="24"/>
            <w:szCs w:val="24"/>
          </w:rPr>
          <w:delText>,</w:delText>
        </w:r>
      </w:del>
      <w:r w:rsidRPr="001156F8">
        <w:rPr>
          <w:rFonts w:ascii="Arial" w:hAnsi="Arial" w:cs="Arial"/>
          <w:bCs/>
          <w:sz w:val="24"/>
          <w:szCs w:val="24"/>
        </w:rPr>
        <w:t xml:space="preserve"> groom</w:t>
      </w:r>
      <w:del w:id="327" w:author="Kirk O'Leary" w:date="2017-04-27T14:41:00Z">
        <w:r w:rsidRPr="001156F8" w:rsidDel="00605FB4">
          <w:rPr>
            <w:rFonts w:ascii="Arial" w:hAnsi="Arial" w:cs="Arial"/>
            <w:bCs/>
            <w:sz w:val="24"/>
            <w:szCs w:val="24"/>
          </w:rPr>
          <w:delText>ing</w:delText>
        </w:r>
      </w:del>
      <w:r w:rsidRPr="001156F8">
        <w:rPr>
          <w:rFonts w:ascii="Arial" w:hAnsi="Arial" w:cs="Arial"/>
          <w:bCs/>
          <w:sz w:val="24"/>
          <w:szCs w:val="24"/>
        </w:rPr>
        <w:t xml:space="preserve"> and bath</w:t>
      </w:r>
      <w:del w:id="328" w:author="Kirk O'Leary" w:date="2017-04-27T14:52:00Z">
        <w:r w:rsidRPr="001156F8" w:rsidDel="00B70A98">
          <w:rPr>
            <w:rFonts w:ascii="Arial" w:hAnsi="Arial" w:cs="Arial"/>
            <w:bCs/>
            <w:sz w:val="24"/>
            <w:szCs w:val="24"/>
          </w:rPr>
          <w:delText>i</w:delText>
        </w:r>
      </w:del>
      <w:ins w:id="329" w:author="Kirk O'Leary" w:date="2017-04-27T14:42:00Z">
        <w:r w:rsidR="00605FB4">
          <w:rPr>
            <w:rFonts w:ascii="Arial" w:hAnsi="Arial" w:cs="Arial"/>
            <w:bCs/>
            <w:sz w:val="24"/>
            <w:szCs w:val="24"/>
          </w:rPr>
          <w:t xml:space="preserve"> </w:t>
        </w:r>
      </w:ins>
      <w:del w:id="330" w:author="Kirk O'Leary" w:date="2017-04-27T14:41:00Z">
        <w:r w:rsidRPr="001156F8" w:rsidDel="00605FB4">
          <w:rPr>
            <w:rFonts w:ascii="Arial" w:hAnsi="Arial" w:cs="Arial"/>
            <w:bCs/>
            <w:sz w:val="24"/>
            <w:szCs w:val="24"/>
          </w:rPr>
          <w:delText>ng</w:delText>
        </w:r>
      </w:del>
      <w:del w:id="331" w:author="Kirk O'Leary" w:date="2017-04-27T14:42:00Z">
        <w:r w:rsidRPr="001156F8" w:rsidDel="00605FB4">
          <w:rPr>
            <w:rFonts w:ascii="Arial" w:hAnsi="Arial" w:cs="Arial"/>
            <w:bCs/>
            <w:sz w:val="24"/>
            <w:szCs w:val="24"/>
          </w:rPr>
          <w:delText xml:space="preserve"> </w:delText>
        </w:r>
      </w:del>
      <w:ins w:id="332" w:author="Kirk O'Leary" w:date="2017-04-27T14:42:00Z">
        <w:r w:rsidR="00605FB4">
          <w:rPr>
            <w:rFonts w:ascii="Arial" w:hAnsi="Arial" w:cs="Arial"/>
            <w:bCs/>
            <w:sz w:val="24"/>
            <w:szCs w:val="24"/>
          </w:rPr>
          <w:t xml:space="preserve">a </w:t>
        </w:r>
      </w:ins>
      <w:r w:rsidRPr="001156F8">
        <w:rPr>
          <w:rFonts w:ascii="Arial" w:hAnsi="Arial" w:cs="Arial"/>
          <w:bCs/>
          <w:sz w:val="24"/>
          <w:szCs w:val="24"/>
        </w:rPr>
        <w:t>horse</w:t>
      </w:r>
      <w:del w:id="333" w:author="Kirk O'Leary" w:date="2017-04-27T14:42:00Z">
        <w:r w:rsidRPr="001156F8" w:rsidDel="00605FB4">
          <w:rPr>
            <w:rFonts w:ascii="Arial" w:hAnsi="Arial" w:cs="Arial"/>
            <w:bCs/>
            <w:sz w:val="24"/>
            <w:szCs w:val="24"/>
          </w:rPr>
          <w:delText>s</w:delText>
        </w:r>
      </w:del>
      <w:ins w:id="334" w:author="Kirk O'Leary" w:date="2017-04-27T11:50:00Z">
        <w:r w:rsidR="00567F98">
          <w:rPr>
            <w:rFonts w:ascii="Arial" w:hAnsi="Arial" w:cs="Arial"/>
            <w:bCs/>
            <w:sz w:val="24"/>
            <w:szCs w:val="24"/>
          </w:rPr>
          <w:t xml:space="preserve">. </w:t>
        </w:r>
      </w:ins>
      <w:del w:id="335" w:author="Kirk O'Leary" w:date="2017-04-27T11:50:00Z">
        <w:r w:rsidRPr="001156F8" w:rsidDel="00567F98">
          <w:rPr>
            <w:rFonts w:ascii="Arial" w:hAnsi="Arial" w:cs="Arial"/>
            <w:bCs/>
            <w:sz w:val="24"/>
            <w:szCs w:val="24"/>
          </w:rPr>
          <w:delText>,</w:delText>
        </w:r>
      </w:del>
      <w:del w:id="336" w:author="Kirk O'Leary" w:date="2017-04-27T09:41:00Z">
        <w:r w:rsidRPr="001156F8" w:rsidDel="00AB5488">
          <w:rPr>
            <w:rFonts w:ascii="Arial" w:hAnsi="Arial" w:cs="Arial"/>
            <w:bCs/>
            <w:sz w:val="24"/>
            <w:szCs w:val="24"/>
          </w:rPr>
          <w:delText xml:space="preserve">  </w:delText>
        </w:r>
      </w:del>
      <w:del w:id="337" w:author="Kirk O'Leary" w:date="2017-04-27T11:50:00Z">
        <w:r w:rsidRPr="001156F8" w:rsidDel="00567F98">
          <w:rPr>
            <w:rFonts w:ascii="Arial" w:hAnsi="Arial" w:cs="Arial"/>
            <w:bCs/>
            <w:sz w:val="24"/>
            <w:szCs w:val="24"/>
          </w:rPr>
          <w:delText xml:space="preserve">painting and continued general maintenance of the farm and stable areas. </w:delText>
        </w:r>
      </w:del>
      <w:r w:rsidRPr="001156F8">
        <w:rPr>
          <w:rFonts w:ascii="Arial" w:hAnsi="Arial" w:cs="Arial"/>
          <w:bCs/>
          <w:sz w:val="24"/>
          <w:szCs w:val="24"/>
        </w:rPr>
        <w:t xml:space="preserve">Your child will be </w:t>
      </w:r>
      <w:del w:id="338" w:author="Kirk O'Leary" w:date="2017-04-27T14:43:00Z">
        <w:r w:rsidRPr="001156F8" w:rsidDel="00605FB4">
          <w:rPr>
            <w:rFonts w:ascii="Arial" w:hAnsi="Arial" w:cs="Arial"/>
            <w:bCs/>
            <w:sz w:val="24"/>
            <w:szCs w:val="24"/>
          </w:rPr>
          <w:delText xml:space="preserve">expected </w:delText>
        </w:r>
      </w:del>
      <w:ins w:id="339" w:author="Kirk O'Leary" w:date="2017-04-27T14:43:00Z">
        <w:r w:rsidR="00605FB4" w:rsidRPr="001156F8">
          <w:rPr>
            <w:rFonts w:ascii="Arial" w:hAnsi="Arial" w:cs="Arial"/>
            <w:bCs/>
            <w:sz w:val="24"/>
            <w:szCs w:val="24"/>
          </w:rPr>
          <w:t>e</w:t>
        </w:r>
        <w:r w:rsidR="00605FB4">
          <w:rPr>
            <w:rFonts w:ascii="Arial" w:hAnsi="Arial" w:cs="Arial"/>
            <w:bCs/>
            <w:sz w:val="24"/>
            <w:szCs w:val="24"/>
          </w:rPr>
          <w:t>ncouraged</w:t>
        </w:r>
        <w:r w:rsidR="00605FB4" w:rsidRPr="001156F8">
          <w:rPr>
            <w:rFonts w:ascii="Arial" w:hAnsi="Arial" w:cs="Arial"/>
            <w:bCs/>
            <w:sz w:val="24"/>
            <w:szCs w:val="24"/>
          </w:rPr>
          <w:t xml:space="preserve"> </w:t>
        </w:r>
      </w:ins>
      <w:r w:rsidRPr="001156F8">
        <w:rPr>
          <w:rFonts w:ascii="Arial" w:hAnsi="Arial" w:cs="Arial"/>
          <w:bCs/>
          <w:sz w:val="24"/>
          <w:szCs w:val="24"/>
        </w:rPr>
        <w:t xml:space="preserve">to participate </w:t>
      </w:r>
      <w:ins w:id="340" w:author="Kirk O'Leary" w:date="2017-04-27T14:42:00Z">
        <w:r w:rsidR="00605FB4">
          <w:rPr>
            <w:rFonts w:ascii="Arial" w:hAnsi="Arial" w:cs="Arial"/>
            <w:bCs/>
            <w:sz w:val="24"/>
            <w:szCs w:val="24"/>
          </w:rPr>
          <w:t xml:space="preserve">in activities in these areas </w:t>
        </w:r>
      </w:ins>
      <w:r w:rsidRPr="001156F8">
        <w:rPr>
          <w:rFonts w:ascii="Arial" w:hAnsi="Arial" w:cs="Arial"/>
          <w:bCs/>
          <w:sz w:val="24"/>
          <w:szCs w:val="24"/>
        </w:rPr>
        <w:t xml:space="preserve">based on their </w:t>
      </w:r>
      <w:ins w:id="341" w:author="Kirk O'Leary" w:date="2017-04-27T14:52:00Z">
        <w:r w:rsidR="00B70A98">
          <w:rPr>
            <w:rFonts w:ascii="Arial" w:hAnsi="Arial" w:cs="Arial"/>
            <w:bCs/>
            <w:sz w:val="24"/>
            <w:szCs w:val="24"/>
          </w:rPr>
          <w:t xml:space="preserve">age and </w:t>
        </w:r>
      </w:ins>
      <w:r w:rsidRPr="001156F8">
        <w:rPr>
          <w:rFonts w:ascii="Arial" w:hAnsi="Arial" w:cs="Arial"/>
          <w:bCs/>
          <w:sz w:val="24"/>
          <w:szCs w:val="24"/>
        </w:rPr>
        <w:t xml:space="preserve">ability. </w:t>
      </w:r>
      <w:ins w:id="342" w:author="Kirk O'Leary" w:date="2017-04-27T14:52:00Z">
        <w:r w:rsidR="00B70A98">
          <w:rPr>
            <w:rFonts w:ascii="Arial" w:hAnsi="Arial" w:cs="Arial"/>
            <w:bCs/>
            <w:sz w:val="24"/>
            <w:szCs w:val="24"/>
          </w:rPr>
          <w:t xml:space="preserve">Each </w:t>
        </w:r>
      </w:ins>
      <w:ins w:id="343" w:author="Kirk O'Leary" w:date="2017-04-27T14:53:00Z">
        <w:r w:rsidR="00B70A98">
          <w:rPr>
            <w:rFonts w:ascii="Arial" w:hAnsi="Arial" w:cs="Arial"/>
            <w:bCs/>
            <w:sz w:val="24"/>
            <w:szCs w:val="24"/>
          </w:rPr>
          <w:t>activity</w:t>
        </w:r>
      </w:ins>
      <w:ins w:id="344" w:author="Kirk O'Leary" w:date="2017-04-27T14:52:00Z">
        <w:r w:rsidR="00B70A98">
          <w:rPr>
            <w:rFonts w:ascii="Arial" w:hAnsi="Arial" w:cs="Arial"/>
            <w:bCs/>
            <w:sz w:val="24"/>
            <w:szCs w:val="24"/>
          </w:rPr>
          <w:t xml:space="preserve"> is carefully planned to be </w:t>
        </w:r>
      </w:ins>
      <w:ins w:id="345" w:author="Kirk O'Leary" w:date="2017-04-27T14:53:00Z">
        <w:r w:rsidR="00B70A98">
          <w:rPr>
            <w:rFonts w:ascii="Arial" w:hAnsi="Arial" w:cs="Arial"/>
            <w:bCs/>
            <w:sz w:val="24"/>
            <w:szCs w:val="24"/>
          </w:rPr>
          <w:t>suitable</w:t>
        </w:r>
      </w:ins>
      <w:ins w:id="346" w:author="Kirk O'Leary" w:date="2017-04-27T14:52:00Z">
        <w:r w:rsidR="00B70A98">
          <w:rPr>
            <w:rFonts w:ascii="Arial" w:hAnsi="Arial" w:cs="Arial"/>
            <w:bCs/>
            <w:sz w:val="24"/>
            <w:szCs w:val="24"/>
          </w:rPr>
          <w:t xml:space="preserve"> for the </w:t>
        </w:r>
      </w:ins>
      <w:ins w:id="347" w:author="Kirk O'Leary" w:date="2017-04-27T14:53:00Z">
        <w:r w:rsidR="00B70A98">
          <w:rPr>
            <w:rFonts w:ascii="Arial" w:hAnsi="Arial" w:cs="Arial"/>
            <w:bCs/>
            <w:sz w:val="24"/>
            <w:szCs w:val="24"/>
          </w:rPr>
          <w:t>different</w:t>
        </w:r>
      </w:ins>
      <w:ins w:id="348" w:author="Kirk O'Leary" w:date="2017-04-27T14:52:00Z">
        <w:r w:rsidR="00B70A98">
          <w:rPr>
            <w:rFonts w:ascii="Arial" w:hAnsi="Arial" w:cs="Arial"/>
            <w:bCs/>
            <w:sz w:val="24"/>
            <w:szCs w:val="24"/>
          </w:rPr>
          <w:t xml:space="preserve"> ages of the campers. </w:t>
        </w:r>
      </w:ins>
      <w:r w:rsidRPr="001156F8">
        <w:rPr>
          <w:rFonts w:ascii="Arial" w:hAnsi="Arial" w:cs="Arial"/>
          <w:bCs/>
          <w:sz w:val="24"/>
          <w:szCs w:val="24"/>
        </w:rPr>
        <w:t>The daily horse "experience" is stressed.</w:t>
      </w:r>
    </w:p>
    <w:p w14:paraId="7E062A9B" w14:textId="77777777" w:rsidR="001156F8" w:rsidRPr="001156F8" w:rsidRDefault="001156F8" w:rsidP="001156F8">
      <w:pPr>
        <w:spacing w:before="2" w:after="0" w:line="260" w:lineRule="exact"/>
        <w:rPr>
          <w:rFonts w:ascii="Arial" w:hAnsi="Arial" w:cs="Arial"/>
          <w:sz w:val="24"/>
          <w:szCs w:val="24"/>
        </w:rPr>
      </w:pPr>
      <w:r w:rsidRPr="001156F8">
        <w:rPr>
          <w:rFonts w:ascii="Arial" w:hAnsi="Arial" w:cs="Arial"/>
          <w:bCs/>
          <w:sz w:val="24"/>
          <w:szCs w:val="24"/>
        </w:rPr>
        <w:t> </w:t>
      </w:r>
    </w:p>
    <w:p w14:paraId="4D9D8128" w14:textId="7252BADD" w:rsidR="001156F8" w:rsidRDefault="001156F8" w:rsidP="001156F8">
      <w:pPr>
        <w:spacing w:before="2" w:after="0" w:line="260" w:lineRule="exact"/>
        <w:rPr>
          <w:ins w:id="349" w:author="Kirk O'Leary" w:date="2017-04-27T14:17:00Z"/>
          <w:rFonts w:ascii="Arial" w:hAnsi="Arial" w:cs="Arial"/>
          <w:bCs/>
          <w:sz w:val="24"/>
          <w:szCs w:val="24"/>
        </w:rPr>
      </w:pPr>
      <w:r w:rsidRPr="001156F8">
        <w:rPr>
          <w:rFonts w:ascii="Arial" w:hAnsi="Arial" w:cs="Arial"/>
          <w:bCs/>
          <w:sz w:val="24"/>
          <w:szCs w:val="24"/>
        </w:rPr>
        <w:t xml:space="preserve">A typical </w:t>
      </w:r>
      <w:ins w:id="350" w:author="Kirk O'Leary" w:date="2017-04-27T10:33:00Z">
        <w:r w:rsidR="00C5446E">
          <w:rPr>
            <w:rFonts w:ascii="Arial" w:hAnsi="Arial" w:cs="Arial"/>
            <w:bCs/>
            <w:sz w:val="24"/>
            <w:szCs w:val="24"/>
          </w:rPr>
          <w:t>Camp Day</w:t>
        </w:r>
      </w:ins>
      <w:del w:id="351" w:author="Kirk O'Leary" w:date="2017-04-27T10:33:00Z">
        <w:r w:rsidRPr="001156F8" w:rsidDel="00C5446E">
          <w:rPr>
            <w:rFonts w:ascii="Arial" w:hAnsi="Arial" w:cs="Arial"/>
            <w:bCs/>
            <w:sz w:val="24"/>
            <w:szCs w:val="24"/>
          </w:rPr>
          <w:delText>day is</w:delText>
        </w:r>
      </w:del>
      <w:ins w:id="352" w:author="Kirk O'Leary" w:date="2017-04-27T10:33:00Z">
        <w:r w:rsidR="00C5446E">
          <w:rPr>
            <w:rFonts w:ascii="Arial" w:hAnsi="Arial" w:cs="Arial"/>
            <w:bCs/>
            <w:sz w:val="24"/>
            <w:szCs w:val="24"/>
          </w:rPr>
          <w:t xml:space="preserve"> at the DSEC is</w:t>
        </w:r>
      </w:ins>
      <w:del w:id="353" w:author="Kirk O'Leary" w:date="2017-04-27T10:33:00Z">
        <w:r w:rsidRPr="001156F8" w:rsidDel="00C5446E">
          <w:rPr>
            <w:rFonts w:ascii="Arial" w:hAnsi="Arial" w:cs="Arial"/>
            <w:bCs/>
            <w:sz w:val="24"/>
            <w:szCs w:val="24"/>
          </w:rPr>
          <w:delText>:</w:delText>
        </w:r>
      </w:del>
      <w:ins w:id="354" w:author="Kirk O'Leary" w:date="2017-04-27T10:33:00Z">
        <w:r w:rsidR="00C5446E">
          <w:rPr>
            <w:rFonts w:ascii="Arial" w:hAnsi="Arial" w:cs="Arial"/>
            <w:bCs/>
            <w:sz w:val="24"/>
            <w:szCs w:val="24"/>
          </w:rPr>
          <w:t>:</w:t>
        </w:r>
      </w:ins>
    </w:p>
    <w:p w14:paraId="66266F19" w14:textId="77777777" w:rsidR="006139BF" w:rsidRDefault="006139BF" w:rsidP="001156F8">
      <w:pPr>
        <w:spacing w:before="2" w:after="0" w:line="260" w:lineRule="exact"/>
        <w:rPr>
          <w:ins w:id="355" w:author="Kirk O'Leary" w:date="2017-04-27T10:33:00Z"/>
          <w:rFonts w:ascii="Arial" w:hAnsi="Arial" w:cs="Arial"/>
          <w:bCs/>
          <w:sz w:val="24"/>
          <w:szCs w:val="24"/>
        </w:rPr>
      </w:pPr>
    </w:p>
    <w:tbl>
      <w:tblPr>
        <w:tblStyle w:val="TableGrid"/>
        <w:tblW w:w="0" w:type="auto"/>
        <w:jc w:val="center"/>
        <w:tblLayout w:type="fixed"/>
        <w:tblLook w:val="04A0" w:firstRow="1" w:lastRow="0" w:firstColumn="1" w:lastColumn="0" w:noHBand="0" w:noVBand="1"/>
        <w:tblPrChange w:id="356" w:author="Kirk O'Leary" w:date="2017-04-27T15:04:00Z">
          <w:tblPr>
            <w:tblStyle w:val="TableGrid"/>
            <w:tblW w:w="0" w:type="auto"/>
            <w:jc w:val="center"/>
            <w:tblLayout w:type="fixed"/>
            <w:tblLook w:val="04A0" w:firstRow="1" w:lastRow="0" w:firstColumn="1" w:lastColumn="0" w:noHBand="0" w:noVBand="1"/>
          </w:tblPr>
        </w:tblPrChange>
      </w:tblPr>
      <w:tblGrid>
        <w:gridCol w:w="1629"/>
        <w:gridCol w:w="7569"/>
        <w:tblGridChange w:id="357">
          <w:tblGrid>
            <w:gridCol w:w="1520"/>
            <w:gridCol w:w="7678"/>
          </w:tblGrid>
        </w:tblGridChange>
      </w:tblGrid>
      <w:tr w:rsidR="000031D7" w14:paraId="575ECE8A" w14:textId="77777777" w:rsidTr="00825AF0">
        <w:trPr>
          <w:jc w:val="center"/>
          <w:trPrChange w:id="358" w:author="Kirk O'Leary" w:date="2017-04-27T15:04:00Z">
            <w:trPr>
              <w:jc w:val="center"/>
            </w:trPr>
          </w:trPrChange>
        </w:trPr>
        <w:tc>
          <w:tcPr>
            <w:tcW w:w="1629" w:type="dxa"/>
            <w:vAlign w:val="center"/>
            <w:tcPrChange w:id="359" w:author="Kirk O'Leary" w:date="2017-04-27T15:04:00Z">
              <w:tcPr>
                <w:tcW w:w="1520" w:type="dxa"/>
                <w:vAlign w:val="center"/>
              </w:tcPr>
            </w:tcPrChange>
          </w:tcPr>
          <w:p w14:paraId="4A5009EE" w14:textId="77777777" w:rsidR="000031D7" w:rsidRDefault="000031D7" w:rsidP="000031D7">
            <w:pPr>
              <w:widowControl/>
              <w:spacing w:after="0" w:line="240" w:lineRule="auto"/>
              <w:jc w:val="center"/>
              <w:rPr>
                <w:rFonts w:ascii="Arial" w:hAnsi="Arial" w:cs="Arial"/>
                <w:w w:val="81"/>
                <w:sz w:val="24"/>
                <w:szCs w:val="24"/>
              </w:rPr>
            </w:pPr>
            <w:ins w:id="360" w:author="Kirk O'Leary" w:date="2017-04-27T12:22:00Z">
              <w:r>
                <w:rPr>
                  <w:rFonts w:ascii="Arial" w:hAnsi="Arial" w:cs="Arial"/>
                  <w:bCs/>
                  <w:sz w:val="24"/>
                  <w:szCs w:val="24"/>
                </w:rPr>
                <w:t>8:30 – 9:00</w:t>
              </w:r>
            </w:ins>
          </w:p>
        </w:tc>
        <w:tc>
          <w:tcPr>
            <w:tcW w:w="7569" w:type="dxa"/>
            <w:tcPrChange w:id="361" w:author="Kirk O'Leary" w:date="2017-04-27T15:04:00Z">
              <w:tcPr>
                <w:tcW w:w="7678" w:type="dxa"/>
              </w:tcPr>
            </w:tcPrChange>
          </w:tcPr>
          <w:p w14:paraId="7B99D3C9" w14:textId="77777777" w:rsidR="000031D7" w:rsidRDefault="000031D7" w:rsidP="000031D7">
            <w:pPr>
              <w:widowControl/>
              <w:spacing w:after="0" w:line="240" w:lineRule="auto"/>
              <w:jc w:val="center"/>
              <w:rPr>
                <w:rFonts w:ascii="Arial" w:hAnsi="Arial" w:cs="Arial"/>
                <w:w w:val="81"/>
                <w:sz w:val="24"/>
                <w:szCs w:val="24"/>
              </w:rPr>
            </w:pPr>
            <w:ins w:id="362" w:author="Kirk O'Leary" w:date="2017-04-27T12:22:00Z">
              <w:r w:rsidRPr="001156F8">
                <w:rPr>
                  <w:rFonts w:ascii="Arial" w:hAnsi="Arial" w:cs="Arial"/>
                  <w:bCs/>
                  <w:sz w:val="24"/>
                  <w:szCs w:val="24"/>
                </w:rPr>
                <w:t xml:space="preserve">Arrival and Daily Review </w:t>
              </w:r>
              <w:r>
                <w:rPr>
                  <w:rFonts w:ascii="Arial" w:hAnsi="Arial" w:cs="Arial"/>
                  <w:bCs/>
                  <w:sz w:val="24"/>
                  <w:szCs w:val="24"/>
                </w:rPr>
                <w:t xml:space="preserve">of </w:t>
              </w:r>
              <w:r w:rsidRPr="001156F8">
                <w:rPr>
                  <w:rFonts w:ascii="Arial" w:hAnsi="Arial" w:cs="Arial"/>
                  <w:bCs/>
                  <w:sz w:val="24"/>
                  <w:szCs w:val="24"/>
                </w:rPr>
                <w:t>horse assignments</w:t>
              </w:r>
            </w:ins>
          </w:p>
        </w:tc>
      </w:tr>
      <w:tr w:rsidR="000031D7" w14:paraId="6D823D26" w14:textId="77777777" w:rsidTr="00825AF0">
        <w:trPr>
          <w:jc w:val="center"/>
          <w:trPrChange w:id="363" w:author="Kirk O'Leary" w:date="2017-04-27T15:04:00Z">
            <w:trPr>
              <w:jc w:val="center"/>
            </w:trPr>
          </w:trPrChange>
        </w:trPr>
        <w:tc>
          <w:tcPr>
            <w:tcW w:w="1629" w:type="dxa"/>
            <w:vAlign w:val="center"/>
            <w:tcPrChange w:id="364" w:author="Kirk O'Leary" w:date="2017-04-27T15:04:00Z">
              <w:tcPr>
                <w:tcW w:w="1520" w:type="dxa"/>
                <w:vAlign w:val="center"/>
              </w:tcPr>
            </w:tcPrChange>
          </w:tcPr>
          <w:p w14:paraId="6B265C2C" w14:textId="77777777" w:rsidR="000031D7" w:rsidRDefault="000031D7" w:rsidP="000031D7">
            <w:pPr>
              <w:widowControl/>
              <w:spacing w:after="0" w:line="240" w:lineRule="auto"/>
              <w:jc w:val="center"/>
              <w:rPr>
                <w:rFonts w:ascii="Arial" w:hAnsi="Arial" w:cs="Arial"/>
                <w:w w:val="81"/>
                <w:sz w:val="24"/>
                <w:szCs w:val="24"/>
              </w:rPr>
            </w:pPr>
            <w:ins w:id="365" w:author="Kirk O'Leary" w:date="2017-04-27T12:22:00Z">
              <w:r w:rsidRPr="001156F8">
                <w:rPr>
                  <w:rFonts w:ascii="Arial" w:hAnsi="Arial" w:cs="Arial"/>
                  <w:bCs/>
                  <w:sz w:val="24"/>
                  <w:szCs w:val="24"/>
                </w:rPr>
                <w:t>9</w:t>
              </w:r>
              <w:r>
                <w:rPr>
                  <w:rFonts w:ascii="Arial" w:hAnsi="Arial" w:cs="Arial"/>
                  <w:bCs/>
                  <w:sz w:val="24"/>
                  <w:szCs w:val="24"/>
                </w:rPr>
                <w:t>:00 - 10:30</w:t>
              </w:r>
            </w:ins>
          </w:p>
        </w:tc>
        <w:tc>
          <w:tcPr>
            <w:tcW w:w="7569" w:type="dxa"/>
            <w:tcPrChange w:id="366" w:author="Kirk O'Leary" w:date="2017-04-27T15:04:00Z">
              <w:tcPr>
                <w:tcW w:w="7678" w:type="dxa"/>
              </w:tcPr>
            </w:tcPrChange>
          </w:tcPr>
          <w:p w14:paraId="39AAEE3C" w14:textId="77777777" w:rsidR="000031D7" w:rsidRDefault="000031D7" w:rsidP="000031D7">
            <w:pPr>
              <w:widowControl/>
              <w:spacing w:after="0" w:line="240" w:lineRule="auto"/>
              <w:jc w:val="center"/>
              <w:rPr>
                <w:rFonts w:ascii="Arial" w:hAnsi="Arial" w:cs="Arial"/>
                <w:w w:val="81"/>
                <w:sz w:val="24"/>
                <w:szCs w:val="24"/>
              </w:rPr>
            </w:pPr>
            <w:ins w:id="367" w:author="Kirk O'Leary" w:date="2017-04-27T12:22:00Z">
              <w:r>
                <w:rPr>
                  <w:rFonts w:ascii="Arial" w:hAnsi="Arial" w:cs="Arial"/>
                  <w:bCs/>
                  <w:sz w:val="24"/>
                  <w:szCs w:val="24"/>
                </w:rPr>
                <w:t>First Activity</w:t>
              </w:r>
            </w:ins>
          </w:p>
        </w:tc>
      </w:tr>
      <w:tr w:rsidR="000031D7" w14:paraId="1229EAEB" w14:textId="77777777" w:rsidTr="00825AF0">
        <w:trPr>
          <w:jc w:val="center"/>
          <w:trPrChange w:id="368" w:author="Kirk O'Leary" w:date="2017-04-27T15:04:00Z">
            <w:trPr>
              <w:jc w:val="center"/>
            </w:trPr>
          </w:trPrChange>
        </w:trPr>
        <w:tc>
          <w:tcPr>
            <w:tcW w:w="1629" w:type="dxa"/>
            <w:vAlign w:val="center"/>
            <w:tcPrChange w:id="369" w:author="Kirk O'Leary" w:date="2017-04-27T15:04:00Z">
              <w:tcPr>
                <w:tcW w:w="1520" w:type="dxa"/>
                <w:vAlign w:val="center"/>
              </w:tcPr>
            </w:tcPrChange>
          </w:tcPr>
          <w:p w14:paraId="3870D457" w14:textId="77777777" w:rsidR="000031D7" w:rsidRDefault="000031D7" w:rsidP="00825AF0">
            <w:pPr>
              <w:widowControl/>
              <w:spacing w:after="0" w:line="240" w:lineRule="auto"/>
              <w:ind w:left="-99"/>
              <w:jc w:val="center"/>
              <w:rPr>
                <w:rFonts w:ascii="Arial" w:hAnsi="Arial" w:cs="Arial"/>
                <w:w w:val="81"/>
                <w:sz w:val="24"/>
                <w:szCs w:val="24"/>
              </w:rPr>
            </w:pPr>
            <w:ins w:id="370" w:author="Kirk O'Leary" w:date="2017-04-27T12:22:00Z">
              <w:r w:rsidRPr="001156F8">
                <w:rPr>
                  <w:rFonts w:ascii="Arial" w:hAnsi="Arial" w:cs="Arial"/>
                  <w:bCs/>
                  <w:sz w:val="24"/>
                  <w:szCs w:val="24"/>
                </w:rPr>
                <w:t>10</w:t>
              </w:r>
              <w:r>
                <w:rPr>
                  <w:rFonts w:ascii="Arial" w:hAnsi="Arial" w:cs="Arial"/>
                  <w:bCs/>
                  <w:sz w:val="24"/>
                  <w:szCs w:val="24"/>
                </w:rPr>
                <w:t xml:space="preserve">:30 </w:t>
              </w:r>
              <w:r w:rsidRPr="001156F8">
                <w:rPr>
                  <w:rFonts w:ascii="Arial" w:hAnsi="Arial" w:cs="Arial"/>
                  <w:bCs/>
                  <w:sz w:val="24"/>
                  <w:szCs w:val="24"/>
                </w:rPr>
                <w:t>-</w:t>
              </w:r>
              <w:r>
                <w:rPr>
                  <w:rFonts w:ascii="Arial" w:hAnsi="Arial" w:cs="Arial"/>
                  <w:bCs/>
                  <w:sz w:val="24"/>
                  <w:szCs w:val="24"/>
                </w:rPr>
                <w:t xml:space="preserve"> 12:00</w:t>
              </w:r>
            </w:ins>
          </w:p>
        </w:tc>
        <w:tc>
          <w:tcPr>
            <w:tcW w:w="7569" w:type="dxa"/>
            <w:tcPrChange w:id="371" w:author="Kirk O'Leary" w:date="2017-04-27T15:04:00Z">
              <w:tcPr>
                <w:tcW w:w="7678" w:type="dxa"/>
              </w:tcPr>
            </w:tcPrChange>
          </w:tcPr>
          <w:p w14:paraId="5B8ED90F" w14:textId="77777777" w:rsidR="000031D7" w:rsidRDefault="000031D7" w:rsidP="000031D7">
            <w:pPr>
              <w:widowControl/>
              <w:spacing w:after="0" w:line="240" w:lineRule="auto"/>
              <w:jc w:val="center"/>
              <w:rPr>
                <w:rFonts w:ascii="Arial" w:hAnsi="Arial" w:cs="Arial"/>
                <w:w w:val="81"/>
                <w:sz w:val="24"/>
                <w:szCs w:val="24"/>
              </w:rPr>
            </w:pPr>
            <w:ins w:id="372" w:author="Kirk O'Leary" w:date="2017-04-27T12:22:00Z">
              <w:r>
                <w:rPr>
                  <w:rFonts w:ascii="Arial" w:hAnsi="Arial" w:cs="Arial"/>
                  <w:bCs/>
                  <w:sz w:val="24"/>
                  <w:szCs w:val="24"/>
                </w:rPr>
                <w:t>Second Activity</w:t>
              </w:r>
            </w:ins>
          </w:p>
        </w:tc>
      </w:tr>
      <w:tr w:rsidR="000031D7" w14:paraId="3DBC99EC" w14:textId="77777777" w:rsidTr="00825AF0">
        <w:trPr>
          <w:jc w:val="center"/>
          <w:trPrChange w:id="373" w:author="Kirk O'Leary" w:date="2017-04-27T15:04:00Z">
            <w:trPr>
              <w:jc w:val="center"/>
            </w:trPr>
          </w:trPrChange>
        </w:trPr>
        <w:tc>
          <w:tcPr>
            <w:tcW w:w="1629" w:type="dxa"/>
            <w:vAlign w:val="center"/>
            <w:tcPrChange w:id="374" w:author="Kirk O'Leary" w:date="2017-04-27T15:04:00Z">
              <w:tcPr>
                <w:tcW w:w="1520" w:type="dxa"/>
                <w:vAlign w:val="center"/>
              </w:tcPr>
            </w:tcPrChange>
          </w:tcPr>
          <w:p w14:paraId="6D26045F" w14:textId="77777777" w:rsidR="000031D7" w:rsidRDefault="000031D7" w:rsidP="000031D7">
            <w:pPr>
              <w:widowControl/>
              <w:spacing w:after="0" w:line="240" w:lineRule="auto"/>
              <w:jc w:val="center"/>
              <w:rPr>
                <w:rFonts w:ascii="Arial" w:hAnsi="Arial" w:cs="Arial"/>
                <w:w w:val="81"/>
                <w:sz w:val="24"/>
                <w:szCs w:val="24"/>
              </w:rPr>
            </w:pPr>
            <w:ins w:id="375" w:author="Kirk O'Leary" w:date="2017-04-27T12:22:00Z">
              <w:r>
                <w:rPr>
                  <w:rFonts w:ascii="Arial" w:hAnsi="Arial" w:cs="Arial"/>
                  <w:bCs/>
                  <w:sz w:val="24"/>
                  <w:szCs w:val="24"/>
                </w:rPr>
                <w:t xml:space="preserve">12:00 - </w:t>
              </w:r>
              <w:r w:rsidRPr="001156F8">
                <w:rPr>
                  <w:rFonts w:ascii="Arial" w:hAnsi="Arial" w:cs="Arial"/>
                  <w:bCs/>
                  <w:sz w:val="24"/>
                  <w:szCs w:val="24"/>
                </w:rPr>
                <w:t>1:00</w:t>
              </w:r>
            </w:ins>
          </w:p>
        </w:tc>
        <w:tc>
          <w:tcPr>
            <w:tcW w:w="7569" w:type="dxa"/>
            <w:tcPrChange w:id="376" w:author="Kirk O'Leary" w:date="2017-04-27T15:04:00Z">
              <w:tcPr>
                <w:tcW w:w="7678" w:type="dxa"/>
              </w:tcPr>
            </w:tcPrChange>
          </w:tcPr>
          <w:p w14:paraId="6682A9E5" w14:textId="77777777" w:rsidR="000031D7" w:rsidRDefault="000031D7" w:rsidP="000031D7">
            <w:pPr>
              <w:widowControl/>
              <w:spacing w:after="0" w:line="240" w:lineRule="auto"/>
              <w:jc w:val="center"/>
              <w:rPr>
                <w:rFonts w:ascii="Arial" w:hAnsi="Arial" w:cs="Arial"/>
                <w:w w:val="81"/>
                <w:sz w:val="24"/>
                <w:szCs w:val="24"/>
              </w:rPr>
            </w:pPr>
            <w:ins w:id="377" w:author="Kirk O'Leary" w:date="2017-04-27T12:22:00Z">
              <w:r w:rsidRPr="001156F8">
                <w:rPr>
                  <w:rFonts w:ascii="Arial" w:hAnsi="Arial" w:cs="Arial"/>
                  <w:bCs/>
                  <w:sz w:val="24"/>
                  <w:szCs w:val="24"/>
                </w:rPr>
                <w:t>***Lu</w:t>
              </w:r>
              <w:r>
                <w:rPr>
                  <w:rFonts w:ascii="Arial" w:hAnsi="Arial" w:cs="Arial"/>
                  <w:bCs/>
                  <w:sz w:val="24"/>
                  <w:szCs w:val="24"/>
                </w:rPr>
                <w:t xml:space="preserve">nch, (Bring your own lunch and </w:t>
              </w:r>
              <w:r w:rsidRPr="001156F8">
                <w:rPr>
                  <w:rFonts w:ascii="Arial" w:hAnsi="Arial" w:cs="Arial"/>
                  <w:bCs/>
                  <w:sz w:val="24"/>
                  <w:szCs w:val="24"/>
                </w:rPr>
                <w:t xml:space="preserve">beverages </w:t>
              </w:r>
              <w:r w:rsidRPr="00F804E8">
                <w:rPr>
                  <w:rFonts w:ascii="Arial" w:hAnsi="Arial" w:cs="Arial"/>
                  <w:b/>
                  <w:bCs/>
                  <w:sz w:val="24"/>
                  <w:szCs w:val="24"/>
                </w:rPr>
                <w:t>please no sodas</w:t>
              </w:r>
              <w:r w:rsidRPr="001156F8">
                <w:rPr>
                  <w:rFonts w:ascii="Arial" w:hAnsi="Arial" w:cs="Arial"/>
                  <w:bCs/>
                  <w:sz w:val="24"/>
                  <w:szCs w:val="24"/>
                </w:rPr>
                <w:t>)</w:t>
              </w:r>
            </w:ins>
          </w:p>
        </w:tc>
      </w:tr>
      <w:tr w:rsidR="000031D7" w14:paraId="2553A686" w14:textId="77777777" w:rsidTr="00825AF0">
        <w:trPr>
          <w:jc w:val="center"/>
          <w:trPrChange w:id="378" w:author="Kirk O'Leary" w:date="2017-04-27T15:04:00Z">
            <w:trPr>
              <w:jc w:val="center"/>
            </w:trPr>
          </w:trPrChange>
        </w:trPr>
        <w:tc>
          <w:tcPr>
            <w:tcW w:w="1629" w:type="dxa"/>
            <w:vAlign w:val="center"/>
            <w:tcPrChange w:id="379" w:author="Kirk O'Leary" w:date="2017-04-27T15:04:00Z">
              <w:tcPr>
                <w:tcW w:w="1520" w:type="dxa"/>
                <w:vAlign w:val="center"/>
              </w:tcPr>
            </w:tcPrChange>
          </w:tcPr>
          <w:p w14:paraId="0769C383" w14:textId="77777777" w:rsidR="000031D7" w:rsidRDefault="000031D7" w:rsidP="000031D7">
            <w:pPr>
              <w:widowControl/>
              <w:spacing w:after="0" w:line="240" w:lineRule="auto"/>
              <w:jc w:val="center"/>
              <w:rPr>
                <w:rFonts w:ascii="Arial" w:hAnsi="Arial" w:cs="Arial"/>
                <w:w w:val="81"/>
                <w:sz w:val="24"/>
                <w:szCs w:val="24"/>
              </w:rPr>
            </w:pPr>
            <w:ins w:id="380" w:author="Kirk O'Leary" w:date="2017-04-27T12:22:00Z">
              <w:r>
                <w:rPr>
                  <w:rFonts w:ascii="Arial" w:hAnsi="Arial" w:cs="Arial"/>
                  <w:bCs/>
                  <w:sz w:val="24"/>
                  <w:szCs w:val="24"/>
                </w:rPr>
                <w:t xml:space="preserve">1:00 - </w:t>
              </w:r>
              <w:r w:rsidRPr="001156F8">
                <w:rPr>
                  <w:rFonts w:ascii="Arial" w:hAnsi="Arial" w:cs="Arial"/>
                  <w:bCs/>
                  <w:sz w:val="24"/>
                  <w:szCs w:val="24"/>
                </w:rPr>
                <w:t>2:30</w:t>
              </w:r>
            </w:ins>
          </w:p>
        </w:tc>
        <w:tc>
          <w:tcPr>
            <w:tcW w:w="7569" w:type="dxa"/>
            <w:tcPrChange w:id="381" w:author="Kirk O'Leary" w:date="2017-04-27T15:04:00Z">
              <w:tcPr>
                <w:tcW w:w="7678" w:type="dxa"/>
              </w:tcPr>
            </w:tcPrChange>
          </w:tcPr>
          <w:p w14:paraId="7F7E24B8" w14:textId="77777777" w:rsidR="000031D7" w:rsidRDefault="000031D7" w:rsidP="000031D7">
            <w:pPr>
              <w:widowControl/>
              <w:spacing w:after="0" w:line="240" w:lineRule="auto"/>
              <w:jc w:val="center"/>
              <w:rPr>
                <w:rFonts w:ascii="Arial" w:hAnsi="Arial" w:cs="Arial"/>
                <w:w w:val="81"/>
                <w:sz w:val="24"/>
                <w:szCs w:val="24"/>
              </w:rPr>
            </w:pPr>
            <w:ins w:id="382" w:author="Kirk O'Leary" w:date="2017-04-27T12:22:00Z">
              <w:r>
                <w:rPr>
                  <w:rFonts w:ascii="Arial" w:hAnsi="Arial" w:cs="Arial"/>
                  <w:bCs/>
                  <w:sz w:val="24"/>
                  <w:szCs w:val="24"/>
                </w:rPr>
                <w:t>Third Activity</w:t>
              </w:r>
            </w:ins>
          </w:p>
        </w:tc>
      </w:tr>
      <w:tr w:rsidR="000031D7" w14:paraId="131EAD6B" w14:textId="77777777" w:rsidTr="00825AF0">
        <w:trPr>
          <w:jc w:val="center"/>
          <w:trPrChange w:id="383" w:author="Kirk O'Leary" w:date="2017-04-27T15:04:00Z">
            <w:trPr>
              <w:jc w:val="center"/>
            </w:trPr>
          </w:trPrChange>
        </w:trPr>
        <w:tc>
          <w:tcPr>
            <w:tcW w:w="1629" w:type="dxa"/>
            <w:vAlign w:val="center"/>
            <w:tcPrChange w:id="384" w:author="Kirk O'Leary" w:date="2017-04-27T15:04:00Z">
              <w:tcPr>
                <w:tcW w:w="1520" w:type="dxa"/>
                <w:vAlign w:val="center"/>
              </w:tcPr>
            </w:tcPrChange>
          </w:tcPr>
          <w:p w14:paraId="152829F0" w14:textId="77777777" w:rsidR="000031D7" w:rsidRDefault="000031D7" w:rsidP="000031D7">
            <w:pPr>
              <w:widowControl/>
              <w:spacing w:after="0" w:line="240" w:lineRule="auto"/>
              <w:jc w:val="center"/>
              <w:rPr>
                <w:rFonts w:ascii="Arial" w:hAnsi="Arial" w:cs="Arial"/>
                <w:w w:val="81"/>
                <w:sz w:val="24"/>
                <w:szCs w:val="24"/>
              </w:rPr>
            </w:pPr>
            <w:ins w:id="385" w:author="Kirk O'Leary" w:date="2017-04-27T12:22:00Z">
              <w:r w:rsidRPr="001156F8">
                <w:rPr>
                  <w:rFonts w:ascii="Arial" w:hAnsi="Arial" w:cs="Arial"/>
                  <w:bCs/>
                  <w:sz w:val="24"/>
                  <w:szCs w:val="24"/>
                </w:rPr>
                <w:t>2:30 -</w:t>
              </w:r>
              <w:r>
                <w:rPr>
                  <w:rFonts w:ascii="Arial" w:hAnsi="Arial" w:cs="Arial"/>
                  <w:bCs/>
                  <w:sz w:val="24"/>
                  <w:szCs w:val="24"/>
                </w:rPr>
                <w:t xml:space="preserve"> </w:t>
              </w:r>
              <w:r w:rsidRPr="001156F8">
                <w:rPr>
                  <w:rFonts w:ascii="Arial" w:hAnsi="Arial" w:cs="Arial"/>
                  <w:bCs/>
                  <w:sz w:val="24"/>
                  <w:szCs w:val="24"/>
                </w:rPr>
                <w:t>3:00</w:t>
              </w:r>
            </w:ins>
          </w:p>
        </w:tc>
        <w:tc>
          <w:tcPr>
            <w:tcW w:w="7569" w:type="dxa"/>
            <w:tcPrChange w:id="386" w:author="Kirk O'Leary" w:date="2017-04-27T15:04:00Z">
              <w:tcPr>
                <w:tcW w:w="7678" w:type="dxa"/>
              </w:tcPr>
            </w:tcPrChange>
          </w:tcPr>
          <w:p w14:paraId="40DDAC10" w14:textId="77777777" w:rsidR="000031D7" w:rsidRDefault="000031D7" w:rsidP="000031D7">
            <w:pPr>
              <w:widowControl/>
              <w:spacing w:after="0" w:line="240" w:lineRule="auto"/>
              <w:jc w:val="center"/>
              <w:rPr>
                <w:rFonts w:ascii="Arial" w:hAnsi="Arial" w:cs="Arial"/>
                <w:w w:val="81"/>
                <w:sz w:val="24"/>
                <w:szCs w:val="24"/>
              </w:rPr>
            </w:pPr>
            <w:ins w:id="387" w:author="Kirk O'Leary" w:date="2017-04-27T12:22:00Z">
              <w:r>
                <w:rPr>
                  <w:rFonts w:ascii="Arial" w:hAnsi="Arial" w:cs="Arial"/>
                  <w:bCs/>
                  <w:sz w:val="24"/>
                  <w:szCs w:val="24"/>
                </w:rPr>
                <w:t>Snack/B</w:t>
              </w:r>
              <w:r w:rsidRPr="001156F8">
                <w:rPr>
                  <w:rFonts w:ascii="Arial" w:hAnsi="Arial" w:cs="Arial"/>
                  <w:bCs/>
                  <w:sz w:val="24"/>
                  <w:szCs w:val="24"/>
                </w:rPr>
                <w:t>everage break</w:t>
              </w:r>
            </w:ins>
          </w:p>
        </w:tc>
      </w:tr>
      <w:tr w:rsidR="000031D7" w14:paraId="4462D756" w14:textId="77777777" w:rsidTr="00825AF0">
        <w:trPr>
          <w:jc w:val="center"/>
          <w:trPrChange w:id="388" w:author="Kirk O'Leary" w:date="2017-04-27T15:04:00Z">
            <w:trPr>
              <w:jc w:val="center"/>
            </w:trPr>
          </w:trPrChange>
        </w:trPr>
        <w:tc>
          <w:tcPr>
            <w:tcW w:w="1629" w:type="dxa"/>
            <w:vAlign w:val="center"/>
            <w:tcPrChange w:id="389" w:author="Kirk O'Leary" w:date="2017-04-27T15:04:00Z">
              <w:tcPr>
                <w:tcW w:w="1520" w:type="dxa"/>
                <w:vAlign w:val="center"/>
              </w:tcPr>
            </w:tcPrChange>
          </w:tcPr>
          <w:p w14:paraId="1AEF9FEA" w14:textId="77777777" w:rsidR="000031D7" w:rsidRDefault="000031D7" w:rsidP="000031D7">
            <w:pPr>
              <w:widowControl/>
              <w:spacing w:after="0" w:line="240" w:lineRule="auto"/>
              <w:jc w:val="center"/>
              <w:rPr>
                <w:rFonts w:ascii="Arial" w:hAnsi="Arial" w:cs="Arial"/>
                <w:w w:val="81"/>
                <w:sz w:val="24"/>
                <w:szCs w:val="24"/>
              </w:rPr>
            </w:pPr>
            <w:ins w:id="390" w:author="Kirk O'Leary" w:date="2017-04-27T12:22:00Z">
              <w:r w:rsidRPr="001156F8">
                <w:rPr>
                  <w:rFonts w:ascii="Arial" w:hAnsi="Arial" w:cs="Arial"/>
                  <w:bCs/>
                  <w:sz w:val="24"/>
                  <w:szCs w:val="24"/>
                </w:rPr>
                <w:t>3:00</w:t>
              </w:r>
              <w:r>
                <w:rPr>
                  <w:rFonts w:ascii="Arial" w:hAnsi="Arial" w:cs="Arial"/>
                  <w:bCs/>
                  <w:sz w:val="24"/>
                  <w:szCs w:val="24"/>
                </w:rPr>
                <w:t xml:space="preserve"> - 4:00</w:t>
              </w:r>
            </w:ins>
          </w:p>
        </w:tc>
        <w:tc>
          <w:tcPr>
            <w:tcW w:w="7569" w:type="dxa"/>
            <w:tcPrChange w:id="391" w:author="Kirk O'Leary" w:date="2017-04-27T15:04:00Z">
              <w:tcPr>
                <w:tcW w:w="7678" w:type="dxa"/>
              </w:tcPr>
            </w:tcPrChange>
          </w:tcPr>
          <w:p w14:paraId="75D696C4" w14:textId="77777777" w:rsidR="000031D7" w:rsidRDefault="000031D7" w:rsidP="000031D7">
            <w:pPr>
              <w:widowControl/>
              <w:spacing w:after="0" w:line="240" w:lineRule="auto"/>
              <w:jc w:val="center"/>
              <w:rPr>
                <w:rFonts w:ascii="Arial" w:hAnsi="Arial" w:cs="Arial"/>
                <w:w w:val="81"/>
                <w:sz w:val="24"/>
                <w:szCs w:val="24"/>
              </w:rPr>
            </w:pPr>
            <w:ins w:id="392" w:author="Kirk O'Leary" w:date="2017-04-27T12:22:00Z">
              <w:r w:rsidRPr="001156F8">
                <w:rPr>
                  <w:rFonts w:ascii="Arial" w:hAnsi="Arial" w:cs="Arial"/>
                  <w:bCs/>
                  <w:sz w:val="24"/>
                  <w:szCs w:val="24"/>
                </w:rPr>
                <w:t xml:space="preserve">Games, </w:t>
              </w:r>
              <w:r>
                <w:rPr>
                  <w:rFonts w:ascii="Arial" w:hAnsi="Arial" w:cs="Arial"/>
                  <w:bCs/>
                  <w:sz w:val="24"/>
                  <w:szCs w:val="24"/>
                </w:rPr>
                <w:t>Crafts, Etc.</w:t>
              </w:r>
            </w:ins>
          </w:p>
        </w:tc>
      </w:tr>
      <w:tr w:rsidR="000031D7" w14:paraId="173441FE" w14:textId="77777777" w:rsidTr="00825AF0">
        <w:trPr>
          <w:jc w:val="center"/>
          <w:trPrChange w:id="393" w:author="Kirk O'Leary" w:date="2017-04-27T15:04:00Z">
            <w:trPr>
              <w:jc w:val="center"/>
            </w:trPr>
          </w:trPrChange>
        </w:trPr>
        <w:tc>
          <w:tcPr>
            <w:tcW w:w="1629" w:type="dxa"/>
            <w:vAlign w:val="center"/>
            <w:tcPrChange w:id="394" w:author="Kirk O'Leary" w:date="2017-04-27T15:04:00Z">
              <w:tcPr>
                <w:tcW w:w="1520" w:type="dxa"/>
                <w:vAlign w:val="center"/>
              </w:tcPr>
            </w:tcPrChange>
          </w:tcPr>
          <w:p w14:paraId="1EEBDB15" w14:textId="77777777" w:rsidR="000031D7" w:rsidRDefault="000031D7" w:rsidP="000031D7">
            <w:pPr>
              <w:widowControl/>
              <w:spacing w:after="0" w:line="240" w:lineRule="auto"/>
              <w:jc w:val="center"/>
              <w:rPr>
                <w:rFonts w:ascii="Arial" w:hAnsi="Arial" w:cs="Arial"/>
                <w:w w:val="81"/>
                <w:sz w:val="24"/>
                <w:szCs w:val="24"/>
              </w:rPr>
            </w:pPr>
            <w:ins w:id="395" w:author="Kirk O'Leary" w:date="2017-04-27T12:22:00Z">
              <w:r>
                <w:rPr>
                  <w:rFonts w:ascii="Arial" w:hAnsi="Arial" w:cs="Arial"/>
                  <w:bCs/>
                  <w:sz w:val="24"/>
                  <w:szCs w:val="24"/>
                </w:rPr>
                <w:t xml:space="preserve">4:00 </w:t>
              </w:r>
              <w:r w:rsidRPr="001156F8">
                <w:rPr>
                  <w:rFonts w:ascii="Arial" w:hAnsi="Arial" w:cs="Arial"/>
                  <w:bCs/>
                  <w:sz w:val="24"/>
                  <w:szCs w:val="24"/>
                </w:rPr>
                <w:t>-</w:t>
              </w:r>
              <w:r>
                <w:rPr>
                  <w:rFonts w:ascii="Arial" w:hAnsi="Arial" w:cs="Arial"/>
                  <w:bCs/>
                  <w:sz w:val="24"/>
                  <w:szCs w:val="24"/>
                </w:rPr>
                <w:t xml:space="preserve"> </w:t>
              </w:r>
              <w:r w:rsidRPr="001156F8">
                <w:rPr>
                  <w:rFonts w:ascii="Arial" w:hAnsi="Arial" w:cs="Arial"/>
                  <w:bCs/>
                  <w:sz w:val="24"/>
                  <w:szCs w:val="24"/>
                </w:rPr>
                <w:t>4:</w:t>
              </w:r>
              <w:r>
                <w:rPr>
                  <w:rFonts w:ascii="Arial" w:hAnsi="Arial" w:cs="Arial"/>
                  <w:bCs/>
                  <w:sz w:val="24"/>
                  <w:szCs w:val="24"/>
                </w:rPr>
                <w:t>30</w:t>
              </w:r>
            </w:ins>
          </w:p>
        </w:tc>
        <w:tc>
          <w:tcPr>
            <w:tcW w:w="7569" w:type="dxa"/>
            <w:tcPrChange w:id="396" w:author="Kirk O'Leary" w:date="2017-04-27T15:04:00Z">
              <w:tcPr>
                <w:tcW w:w="7678" w:type="dxa"/>
              </w:tcPr>
            </w:tcPrChange>
          </w:tcPr>
          <w:p w14:paraId="59406A20" w14:textId="77777777" w:rsidR="000031D7" w:rsidRDefault="000031D7" w:rsidP="000031D7">
            <w:pPr>
              <w:widowControl/>
              <w:spacing w:after="0" w:line="240" w:lineRule="auto"/>
              <w:jc w:val="center"/>
              <w:rPr>
                <w:rFonts w:ascii="Arial" w:hAnsi="Arial" w:cs="Arial"/>
                <w:w w:val="81"/>
                <w:sz w:val="24"/>
                <w:szCs w:val="24"/>
              </w:rPr>
            </w:pPr>
            <w:ins w:id="397" w:author="Kirk O'Leary" w:date="2017-04-27T12:22:00Z">
              <w:r w:rsidRPr="001156F8">
                <w:rPr>
                  <w:rFonts w:ascii="Arial" w:hAnsi="Arial" w:cs="Arial"/>
                  <w:bCs/>
                  <w:sz w:val="24"/>
                  <w:szCs w:val="24"/>
                </w:rPr>
                <w:t>Clean Up and Departure</w:t>
              </w:r>
            </w:ins>
          </w:p>
        </w:tc>
      </w:tr>
    </w:tbl>
    <w:p w14:paraId="2068DF7E" w14:textId="1BDA3CBF" w:rsidR="00C5446E" w:rsidRPr="001156F8" w:rsidDel="00B907D2" w:rsidRDefault="00C5446E" w:rsidP="001156F8">
      <w:pPr>
        <w:spacing w:before="2" w:after="0" w:line="260" w:lineRule="exact"/>
        <w:rPr>
          <w:del w:id="398" w:author="Kirk O'Leary" w:date="2017-04-27T11:40:00Z"/>
          <w:rFonts w:ascii="Arial" w:hAnsi="Arial" w:cs="Arial"/>
          <w:sz w:val="24"/>
          <w:szCs w:val="24"/>
        </w:rPr>
      </w:pPr>
    </w:p>
    <w:p w14:paraId="2E70B752" w14:textId="4DC312E2" w:rsidR="001156F8" w:rsidRPr="001156F8" w:rsidDel="00B907D2" w:rsidRDefault="00F804E8" w:rsidP="00F804E8">
      <w:pPr>
        <w:spacing w:before="2" w:after="0" w:line="260" w:lineRule="exact"/>
        <w:ind w:firstLine="720"/>
        <w:rPr>
          <w:del w:id="399" w:author="Kirk O'Leary" w:date="2017-04-27T11:40:00Z"/>
          <w:rFonts w:ascii="Arial" w:hAnsi="Arial" w:cs="Arial"/>
          <w:sz w:val="24"/>
          <w:szCs w:val="24"/>
        </w:rPr>
      </w:pPr>
      <w:del w:id="400" w:author="Kirk O'Leary" w:date="2017-04-27T11:40:00Z">
        <w:r w:rsidDel="00B907D2">
          <w:rPr>
            <w:rFonts w:ascii="Arial" w:hAnsi="Arial" w:cs="Arial"/>
            <w:bCs/>
            <w:sz w:val="24"/>
            <w:szCs w:val="24"/>
          </w:rPr>
          <w:delText>8:30 - 9:00</w:delText>
        </w:r>
        <w:r w:rsidDel="00B907D2">
          <w:rPr>
            <w:rFonts w:ascii="Arial" w:hAnsi="Arial" w:cs="Arial"/>
            <w:bCs/>
            <w:sz w:val="24"/>
            <w:szCs w:val="24"/>
          </w:rPr>
          <w:tab/>
        </w:r>
        <w:r w:rsidDel="00B907D2">
          <w:rPr>
            <w:rFonts w:ascii="Arial" w:hAnsi="Arial" w:cs="Arial"/>
            <w:bCs/>
            <w:sz w:val="24"/>
            <w:szCs w:val="24"/>
          </w:rPr>
          <w:tab/>
        </w:r>
        <w:r w:rsidR="001156F8" w:rsidRPr="001156F8" w:rsidDel="00B907D2">
          <w:rPr>
            <w:rFonts w:ascii="Arial" w:hAnsi="Arial" w:cs="Arial"/>
            <w:bCs/>
            <w:sz w:val="24"/>
            <w:szCs w:val="24"/>
          </w:rPr>
          <w:delText>Arrival and Daily Review horse assignments.</w:delText>
        </w:r>
      </w:del>
    </w:p>
    <w:p w14:paraId="35358BD2" w14:textId="67747B9A" w:rsidR="001156F8" w:rsidRPr="001156F8" w:rsidDel="00B907D2" w:rsidRDefault="001156F8" w:rsidP="00F804E8">
      <w:pPr>
        <w:spacing w:before="2" w:after="0" w:line="260" w:lineRule="exact"/>
        <w:ind w:firstLine="720"/>
        <w:rPr>
          <w:del w:id="401" w:author="Kirk O'Leary" w:date="2017-04-27T11:40:00Z"/>
          <w:rFonts w:ascii="Arial" w:hAnsi="Arial" w:cs="Arial"/>
          <w:sz w:val="24"/>
          <w:szCs w:val="24"/>
        </w:rPr>
      </w:pPr>
      <w:del w:id="402" w:author="Kirk O'Leary" w:date="2017-04-27T11:40:00Z">
        <w:r w:rsidRPr="001156F8" w:rsidDel="00B907D2">
          <w:rPr>
            <w:rFonts w:ascii="Arial" w:hAnsi="Arial" w:cs="Arial"/>
            <w:bCs/>
            <w:sz w:val="24"/>
            <w:szCs w:val="24"/>
          </w:rPr>
          <w:delText xml:space="preserve">9:00 </w:delText>
        </w:r>
      </w:del>
      <w:del w:id="403" w:author="Kirk O'Leary" w:date="2017-04-27T10:31:00Z">
        <w:r w:rsidRPr="001156F8" w:rsidDel="00C5446E">
          <w:rPr>
            <w:rFonts w:ascii="Arial" w:hAnsi="Arial" w:cs="Arial"/>
            <w:bCs/>
            <w:sz w:val="24"/>
            <w:szCs w:val="24"/>
          </w:rPr>
          <w:delText>-</w:delText>
        </w:r>
      </w:del>
      <w:del w:id="404" w:author="Kirk O'Leary" w:date="2017-04-27T11:40:00Z">
        <w:r w:rsidR="00F804E8" w:rsidDel="00B907D2">
          <w:rPr>
            <w:rFonts w:ascii="Arial" w:hAnsi="Arial" w:cs="Arial"/>
            <w:bCs/>
            <w:sz w:val="24"/>
            <w:szCs w:val="24"/>
          </w:rPr>
          <w:delText xml:space="preserve"> </w:delText>
        </w:r>
      </w:del>
      <w:del w:id="405" w:author="Kirk O'Leary" w:date="2017-04-27T10:30:00Z">
        <w:r w:rsidRPr="001156F8" w:rsidDel="00C5446E">
          <w:rPr>
            <w:rFonts w:ascii="Arial" w:hAnsi="Arial" w:cs="Arial"/>
            <w:bCs/>
            <w:sz w:val="24"/>
            <w:szCs w:val="24"/>
          </w:rPr>
          <w:delText>9:30</w:delText>
        </w:r>
      </w:del>
      <w:del w:id="406" w:author="Kirk O'Leary" w:date="2017-04-27T11:40:00Z">
        <w:r w:rsidRPr="001156F8" w:rsidDel="00B907D2">
          <w:rPr>
            <w:rFonts w:ascii="Arial" w:hAnsi="Arial" w:cs="Arial"/>
            <w:bCs/>
            <w:sz w:val="24"/>
            <w:szCs w:val="24"/>
          </w:rPr>
          <w:delText xml:space="preserve"> </w:delText>
        </w:r>
        <w:r w:rsidR="00F804E8" w:rsidDel="00B907D2">
          <w:rPr>
            <w:rFonts w:ascii="Arial" w:hAnsi="Arial" w:cs="Arial"/>
            <w:bCs/>
            <w:sz w:val="24"/>
            <w:szCs w:val="24"/>
          </w:rPr>
          <w:tab/>
        </w:r>
        <w:r w:rsidR="00F804E8" w:rsidDel="00B907D2">
          <w:rPr>
            <w:rFonts w:ascii="Arial" w:hAnsi="Arial" w:cs="Arial"/>
            <w:bCs/>
            <w:sz w:val="24"/>
            <w:szCs w:val="24"/>
          </w:rPr>
          <w:tab/>
        </w:r>
      </w:del>
      <w:del w:id="407" w:author="Kirk O'Leary" w:date="2017-04-27T10:30:00Z">
        <w:r w:rsidRPr="001156F8" w:rsidDel="00C5446E">
          <w:rPr>
            <w:rFonts w:ascii="Arial" w:hAnsi="Arial" w:cs="Arial"/>
            <w:bCs/>
            <w:sz w:val="24"/>
            <w:szCs w:val="24"/>
          </w:rPr>
          <w:delText>Grooming lesson</w:delText>
        </w:r>
      </w:del>
    </w:p>
    <w:p w14:paraId="6241D89F" w14:textId="03432626" w:rsidR="001156F8" w:rsidRPr="001156F8" w:rsidDel="00B907D2" w:rsidRDefault="001156F8" w:rsidP="00F804E8">
      <w:pPr>
        <w:spacing w:before="2" w:after="0" w:line="260" w:lineRule="exact"/>
        <w:ind w:firstLine="720"/>
        <w:rPr>
          <w:del w:id="408" w:author="Kirk O'Leary" w:date="2017-04-27T11:40:00Z"/>
          <w:rFonts w:ascii="Arial" w:hAnsi="Arial" w:cs="Arial"/>
          <w:sz w:val="24"/>
          <w:szCs w:val="24"/>
        </w:rPr>
      </w:pPr>
      <w:del w:id="409" w:author="Kirk O'Leary" w:date="2017-04-27T11:40:00Z">
        <w:r w:rsidRPr="001156F8" w:rsidDel="00B907D2">
          <w:rPr>
            <w:rFonts w:ascii="Arial" w:hAnsi="Arial" w:cs="Arial"/>
            <w:bCs/>
            <w:sz w:val="24"/>
            <w:szCs w:val="24"/>
          </w:rPr>
          <w:delText>10</w:delText>
        </w:r>
        <w:r w:rsidR="00F804E8" w:rsidDel="00B907D2">
          <w:rPr>
            <w:rFonts w:ascii="Arial" w:hAnsi="Arial" w:cs="Arial"/>
            <w:bCs/>
            <w:sz w:val="24"/>
            <w:szCs w:val="24"/>
          </w:rPr>
          <w:delText>:</w:delText>
        </w:r>
      </w:del>
      <w:del w:id="410" w:author="Kirk O'Leary" w:date="2017-04-27T10:31:00Z">
        <w:r w:rsidR="00F804E8" w:rsidDel="00C5446E">
          <w:rPr>
            <w:rFonts w:ascii="Arial" w:hAnsi="Arial" w:cs="Arial"/>
            <w:bCs/>
            <w:sz w:val="24"/>
            <w:szCs w:val="24"/>
          </w:rPr>
          <w:delText>0</w:delText>
        </w:r>
      </w:del>
      <w:del w:id="411" w:author="Kirk O'Leary" w:date="2017-04-27T11:40:00Z">
        <w:r w:rsidR="00F804E8" w:rsidDel="00B907D2">
          <w:rPr>
            <w:rFonts w:ascii="Arial" w:hAnsi="Arial" w:cs="Arial"/>
            <w:bCs/>
            <w:sz w:val="24"/>
            <w:szCs w:val="24"/>
          </w:rPr>
          <w:delText xml:space="preserve">0 </w:delText>
        </w:r>
        <w:r w:rsidRPr="001156F8" w:rsidDel="00B907D2">
          <w:rPr>
            <w:rFonts w:ascii="Arial" w:hAnsi="Arial" w:cs="Arial"/>
            <w:bCs/>
            <w:sz w:val="24"/>
            <w:szCs w:val="24"/>
          </w:rPr>
          <w:delText>-</w:delText>
        </w:r>
      </w:del>
      <w:del w:id="412" w:author="Kirk O'Leary" w:date="2017-04-27T10:31:00Z">
        <w:r w:rsidRPr="001156F8" w:rsidDel="00C5446E">
          <w:rPr>
            <w:rFonts w:ascii="Arial" w:hAnsi="Arial" w:cs="Arial"/>
            <w:bCs/>
            <w:sz w:val="24"/>
            <w:szCs w:val="24"/>
          </w:rPr>
          <w:delText>10:15</w:delText>
        </w:r>
      </w:del>
      <w:del w:id="413" w:author="Kirk O'Leary" w:date="2017-04-27T11:40:00Z">
        <w:r w:rsidRPr="001156F8" w:rsidDel="00B907D2">
          <w:rPr>
            <w:rFonts w:ascii="Arial" w:hAnsi="Arial" w:cs="Arial"/>
            <w:bCs/>
            <w:sz w:val="24"/>
            <w:szCs w:val="24"/>
          </w:rPr>
          <w:delText xml:space="preserve">  </w:delText>
        </w:r>
        <w:r w:rsidR="00F804E8" w:rsidDel="00B907D2">
          <w:rPr>
            <w:rFonts w:ascii="Arial" w:hAnsi="Arial" w:cs="Arial"/>
            <w:bCs/>
            <w:sz w:val="24"/>
            <w:szCs w:val="24"/>
          </w:rPr>
          <w:tab/>
        </w:r>
      </w:del>
      <w:del w:id="414" w:author="Kirk O'Leary" w:date="2017-04-27T10:30:00Z">
        <w:r w:rsidRPr="001156F8" w:rsidDel="00C5446E">
          <w:rPr>
            <w:rFonts w:ascii="Arial" w:hAnsi="Arial" w:cs="Arial"/>
            <w:bCs/>
            <w:sz w:val="24"/>
            <w:szCs w:val="24"/>
          </w:rPr>
          <w:delText>Tacking session of assigned horse</w:delText>
        </w:r>
      </w:del>
    </w:p>
    <w:p w14:paraId="132023BB" w14:textId="440B3D5D" w:rsidR="001156F8" w:rsidRPr="001156F8" w:rsidDel="00C5446E" w:rsidRDefault="00F804E8" w:rsidP="00F804E8">
      <w:pPr>
        <w:spacing w:before="2" w:after="0" w:line="260" w:lineRule="exact"/>
        <w:ind w:firstLine="720"/>
        <w:rPr>
          <w:del w:id="415" w:author="Kirk O'Leary" w:date="2017-04-27T10:31:00Z"/>
          <w:rFonts w:ascii="Arial" w:hAnsi="Arial" w:cs="Arial"/>
          <w:sz w:val="24"/>
          <w:szCs w:val="24"/>
        </w:rPr>
      </w:pPr>
      <w:del w:id="416" w:author="Kirk O'Leary" w:date="2017-04-27T10:31:00Z">
        <w:r w:rsidDel="00C5446E">
          <w:rPr>
            <w:rFonts w:ascii="Arial" w:hAnsi="Arial" w:cs="Arial"/>
            <w:bCs/>
            <w:sz w:val="24"/>
            <w:szCs w:val="24"/>
          </w:rPr>
          <w:delText xml:space="preserve">10:15 - </w:delText>
        </w:r>
        <w:r w:rsidR="001156F8" w:rsidRPr="001156F8" w:rsidDel="00C5446E">
          <w:rPr>
            <w:rFonts w:ascii="Arial" w:hAnsi="Arial" w:cs="Arial"/>
            <w:bCs/>
            <w:sz w:val="24"/>
            <w:szCs w:val="24"/>
          </w:rPr>
          <w:delText xml:space="preserve">11:30 </w:delText>
        </w:r>
        <w:r w:rsidDel="00C5446E">
          <w:rPr>
            <w:rFonts w:ascii="Arial" w:hAnsi="Arial" w:cs="Arial"/>
            <w:bCs/>
            <w:sz w:val="24"/>
            <w:szCs w:val="24"/>
          </w:rPr>
          <w:tab/>
        </w:r>
        <w:r w:rsidR="001156F8" w:rsidRPr="001156F8" w:rsidDel="00C5446E">
          <w:rPr>
            <w:rFonts w:ascii="Arial" w:hAnsi="Arial" w:cs="Arial"/>
            <w:bCs/>
            <w:sz w:val="24"/>
            <w:szCs w:val="24"/>
          </w:rPr>
          <w:delText>Riding lesson.</w:delText>
        </w:r>
      </w:del>
    </w:p>
    <w:p w14:paraId="530779D9" w14:textId="5F089E96" w:rsidR="001156F8" w:rsidRPr="001156F8" w:rsidDel="00C5446E" w:rsidRDefault="00F804E8" w:rsidP="00F804E8">
      <w:pPr>
        <w:spacing w:before="2" w:after="0" w:line="260" w:lineRule="exact"/>
        <w:ind w:firstLine="720"/>
        <w:rPr>
          <w:del w:id="417" w:author="Kirk O'Leary" w:date="2017-04-27T10:31:00Z"/>
          <w:rFonts w:ascii="Arial" w:hAnsi="Arial" w:cs="Arial"/>
          <w:sz w:val="24"/>
          <w:szCs w:val="24"/>
        </w:rPr>
      </w:pPr>
      <w:del w:id="418" w:author="Kirk O'Leary" w:date="2017-04-27T10:31:00Z">
        <w:r w:rsidDel="00C5446E">
          <w:rPr>
            <w:rFonts w:ascii="Arial" w:hAnsi="Arial" w:cs="Arial"/>
            <w:bCs/>
            <w:sz w:val="24"/>
            <w:szCs w:val="24"/>
          </w:rPr>
          <w:delText xml:space="preserve">11:30 - </w:delText>
        </w:r>
        <w:r w:rsidR="001156F8" w:rsidRPr="001156F8" w:rsidDel="00C5446E">
          <w:rPr>
            <w:rFonts w:ascii="Arial" w:hAnsi="Arial" w:cs="Arial"/>
            <w:bCs/>
            <w:sz w:val="24"/>
            <w:szCs w:val="24"/>
          </w:rPr>
          <w:delText xml:space="preserve">12:00 </w:delText>
        </w:r>
        <w:r w:rsidDel="00C5446E">
          <w:rPr>
            <w:rFonts w:ascii="Arial" w:hAnsi="Arial" w:cs="Arial"/>
            <w:bCs/>
            <w:sz w:val="24"/>
            <w:szCs w:val="24"/>
          </w:rPr>
          <w:tab/>
        </w:r>
      </w:del>
      <w:del w:id="419" w:author="Kirk O'Leary" w:date="2017-04-27T10:27:00Z">
        <w:r w:rsidR="001156F8" w:rsidRPr="001156F8" w:rsidDel="00C5446E">
          <w:rPr>
            <w:rFonts w:ascii="Arial" w:hAnsi="Arial" w:cs="Arial"/>
            <w:bCs/>
            <w:sz w:val="24"/>
            <w:szCs w:val="24"/>
          </w:rPr>
          <w:delText>Barn maintenance, Stall cleaning,</w:delText>
        </w:r>
      </w:del>
    </w:p>
    <w:p w14:paraId="60DA6D85" w14:textId="19F6CA26" w:rsidR="001156F8" w:rsidRPr="001156F8" w:rsidDel="00B907D2" w:rsidRDefault="001156F8" w:rsidP="00F804E8">
      <w:pPr>
        <w:spacing w:before="2" w:after="0" w:line="260" w:lineRule="exact"/>
        <w:ind w:firstLine="720"/>
        <w:rPr>
          <w:del w:id="420" w:author="Kirk O'Leary" w:date="2017-04-27T11:40:00Z"/>
          <w:rFonts w:ascii="Arial" w:hAnsi="Arial" w:cs="Arial"/>
          <w:sz w:val="24"/>
          <w:szCs w:val="24"/>
        </w:rPr>
      </w:pPr>
      <w:del w:id="421" w:author="Kirk O'Leary" w:date="2017-04-27T11:40:00Z">
        <w:r w:rsidRPr="001156F8" w:rsidDel="00B907D2">
          <w:rPr>
            <w:rFonts w:ascii="Arial" w:hAnsi="Arial" w:cs="Arial"/>
            <w:bCs/>
            <w:sz w:val="24"/>
            <w:szCs w:val="24"/>
          </w:rPr>
          <w:delText xml:space="preserve">12:00 - 1:00 </w:delText>
        </w:r>
        <w:r w:rsidR="00F804E8" w:rsidDel="00B907D2">
          <w:rPr>
            <w:rFonts w:ascii="Arial" w:hAnsi="Arial" w:cs="Arial"/>
            <w:bCs/>
            <w:sz w:val="24"/>
            <w:szCs w:val="24"/>
          </w:rPr>
          <w:tab/>
        </w:r>
        <w:r w:rsidR="00F804E8" w:rsidDel="00B907D2">
          <w:rPr>
            <w:rFonts w:ascii="Arial" w:hAnsi="Arial" w:cs="Arial"/>
            <w:bCs/>
            <w:sz w:val="24"/>
            <w:szCs w:val="24"/>
          </w:rPr>
          <w:tab/>
        </w:r>
        <w:r w:rsidRPr="001156F8" w:rsidDel="00B907D2">
          <w:rPr>
            <w:rFonts w:ascii="Arial" w:hAnsi="Arial" w:cs="Arial"/>
            <w:bCs/>
            <w:sz w:val="24"/>
            <w:szCs w:val="24"/>
          </w:rPr>
          <w:delText>***Lu</w:delText>
        </w:r>
        <w:r w:rsidR="00F804E8" w:rsidDel="00B907D2">
          <w:rPr>
            <w:rFonts w:ascii="Arial" w:hAnsi="Arial" w:cs="Arial"/>
            <w:bCs/>
            <w:sz w:val="24"/>
            <w:szCs w:val="24"/>
          </w:rPr>
          <w:delText xml:space="preserve">nch, (Bring your own lunch and </w:delText>
        </w:r>
        <w:r w:rsidRPr="001156F8" w:rsidDel="00B907D2">
          <w:rPr>
            <w:rFonts w:ascii="Arial" w:hAnsi="Arial" w:cs="Arial"/>
            <w:bCs/>
            <w:sz w:val="24"/>
            <w:szCs w:val="24"/>
          </w:rPr>
          <w:delText xml:space="preserve">beverages </w:delText>
        </w:r>
        <w:r w:rsidRPr="00F804E8" w:rsidDel="00B907D2">
          <w:rPr>
            <w:rFonts w:ascii="Arial" w:hAnsi="Arial" w:cs="Arial"/>
            <w:b/>
            <w:bCs/>
            <w:sz w:val="24"/>
            <w:szCs w:val="24"/>
          </w:rPr>
          <w:delText>please no sodas</w:delText>
        </w:r>
        <w:r w:rsidRPr="001156F8" w:rsidDel="00B907D2">
          <w:rPr>
            <w:rFonts w:ascii="Arial" w:hAnsi="Arial" w:cs="Arial"/>
            <w:bCs/>
            <w:sz w:val="24"/>
            <w:szCs w:val="24"/>
          </w:rPr>
          <w:delText>)</w:delText>
        </w:r>
      </w:del>
    </w:p>
    <w:p w14:paraId="36A8728A" w14:textId="5FE2A002" w:rsidR="001156F8" w:rsidRPr="001156F8" w:rsidDel="00B907D2" w:rsidRDefault="00F804E8" w:rsidP="00F804E8">
      <w:pPr>
        <w:spacing w:before="2" w:after="0" w:line="260" w:lineRule="exact"/>
        <w:ind w:firstLine="720"/>
        <w:rPr>
          <w:del w:id="422" w:author="Kirk O'Leary" w:date="2017-04-27T11:40:00Z"/>
          <w:rFonts w:ascii="Arial" w:hAnsi="Arial" w:cs="Arial"/>
          <w:sz w:val="24"/>
          <w:szCs w:val="24"/>
        </w:rPr>
      </w:pPr>
      <w:del w:id="423" w:author="Kirk O'Leary" w:date="2017-04-27T11:40:00Z">
        <w:r w:rsidDel="00B907D2">
          <w:rPr>
            <w:rFonts w:ascii="Arial" w:hAnsi="Arial" w:cs="Arial"/>
            <w:bCs/>
            <w:sz w:val="24"/>
            <w:szCs w:val="24"/>
          </w:rPr>
          <w:delText xml:space="preserve">1:00 - </w:delText>
        </w:r>
        <w:r w:rsidR="001156F8" w:rsidRPr="001156F8" w:rsidDel="00B907D2">
          <w:rPr>
            <w:rFonts w:ascii="Arial" w:hAnsi="Arial" w:cs="Arial"/>
            <w:bCs/>
            <w:sz w:val="24"/>
            <w:szCs w:val="24"/>
          </w:rPr>
          <w:delText xml:space="preserve">2:30 </w:delText>
        </w:r>
        <w:r w:rsidDel="00B907D2">
          <w:rPr>
            <w:rFonts w:ascii="Arial" w:hAnsi="Arial" w:cs="Arial"/>
            <w:bCs/>
            <w:sz w:val="24"/>
            <w:szCs w:val="24"/>
          </w:rPr>
          <w:tab/>
        </w:r>
        <w:r w:rsidDel="00B907D2">
          <w:rPr>
            <w:rFonts w:ascii="Arial" w:hAnsi="Arial" w:cs="Arial"/>
            <w:bCs/>
            <w:sz w:val="24"/>
            <w:szCs w:val="24"/>
          </w:rPr>
          <w:tab/>
        </w:r>
      </w:del>
      <w:del w:id="424" w:author="Kirk O'Leary" w:date="2017-04-27T10:28:00Z">
        <w:r w:rsidR="001156F8" w:rsidRPr="001156F8" w:rsidDel="00C5446E">
          <w:rPr>
            <w:rFonts w:ascii="Arial" w:hAnsi="Arial" w:cs="Arial"/>
            <w:bCs/>
            <w:sz w:val="24"/>
            <w:szCs w:val="24"/>
          </w:rPr>
          <w:delText>Ground school lesson, stall clean</w:delText>
        </w:r>
        <w:r w:rsidDel="00C5446E">
          <w:rPr>
            <w:rFonts w:ascii="Arial" w:hAnsi="Arial" w:cs="Arial"/>
            <w:bCs/>
            <w:sz w:val="24"/>
            <w:szCs w:val="24"/>
          </w:rPr>
          <w:delText>ing and Tack care &amp; maintenance</w:delText>
        </w:r>
      </w:del>
    </w:p>
    <w:p w14:paraId="773EEF32" w14:textId="5C3FB926" w:rsidR="001156F8" w:rsidRPr="001156F8" w:rsidDel="00B907D2" w:rsidRDefault="001156F8" w:rsidP="00F804E8">
      <w:pPr>
        <w:spacing w:before="2" w:after="0" w:line="260" w:lineRule="exact"/>
        <w:ind w:firstLine="720"/>
        <w:rPr>
          <w:del w:id="425" w:author="Kirk O'Leary" w:date="2017-04-27T11:40:00Z"/>
          <w:rFonts w:ascii="Arial" w:hAnsi="Arial" w:cs="Arial"/>
          <w:sz w:val="24"/>
          <w:szCs w:val="24"/>
        </w:rPr>
      </w:pPr>
      <w:del w:id="426" w:author="Kirk O'Leary" w:date="2017-04-27T11:40:00Z">
        <w:r w:rsidRPr="001156F8" w:rsidDel="00B907D2">
          <w:rPr>
            <w:rFonts w:ascii="Arial" w:hAnsi="Arial" w:cs="Arial"/>
            <w:bCs/>
            <w:sz w:val="24"/>
            <w:szCs w:val="24"/>
          </w:rPr>
          <w:delText>2:30 -</w:delText>
        </w:r>
        <w:r w:rsidR="00F804E8" w:rsidDel="00B907D2">
          <w:rPr>
            <w:rFonts w:ascii="Arial" w:hAnsi="Arial" w:cs="Arial"/>
            <w:bCs/>
            <w:sz w:val="24"/>
            <w:szCs w:val="24"/>
          </w:rPr>
          <w:delText xml:space="preserve"> </w:delText>
        </w:r>
        <w:r w:rsidRPr="001156F8" w:rsidDel="00B907D2">
          <w:rPr>
            <w:rFonts w:ascii="Arial" w:hAnsi="Arial" w:cs="Arial"/>
            <w:bCs/>
            <w:sz w:val="24"/>
            <w:szCs w:val="24"/>
          </w:rPr>
          <w:delText>3:00  </w:delText>
        </w:r>
        <w:r w:rsidR="00F804E8" w:rsidDel="00B907D2">
          <w:rPr>
            <w:rFonts w:ascii="Arial" w:hAnsi="Arial" w:cs="Arial"/>
            <w:bCs/>
            <w:sz w:val="24"/>
            <w:szCs w:val="24"/>
          </w:rPr>
          <w:tab/>
        </w:r>
        <w:r w:rsidR="00F804E8" w:rsidDel="00B907D2">
          <w:rPr>
            <w:rFonts w:ascii="Arial" w:hAnsi="Arial" w:cs="Arial"/>
            <w:bCs/>
            <w:sz w:val="24"/>
            <w:szCs w:val="24"/>
          </w:rPr>
          <w:tab/>
        </w:r>
        <w:r w:rsidRPr="001156F8" w:rsidDel="00B907D2">
          <w:rPr>
            <w:rFonts w:ascii="Arial" w:hAnsi="Arial" w:cs="Arial"/>
            <w:bCs/>
            <w:sz w:val="24"/>
            <w:szCs w:val="24"/>
          </w:rPr>
          <w:delText>Snack/beverage break  (Bring your own snack and beverage)</w:delText>
        </w:r>
      </w:del>
    </w:p>
    <w:p w14:paraId="446B53EA" w14:textId="04783108" w:rsidR="001156F8" w:rsidRPr="001156F8" w:rsidDel="00B907D2" w:rsidRDefault="001156F8" w:rsidP="00F804E8">
      <w:pPr>
        <w:spacing w:before="2" w:after="0" w:line="260" w:lineRule="exact"/>
        <w:ind w:firstLine="720"/>
        <w:rPr>
          <w:del w:id="427" w:author="Kirk O'Leary" w:date="2017-04-27T11:40:00Z"/>
          <w:rFonts w:ascii="Arial" w:hAnsi="Arial" w:cs="Arial"/>
          <w:sz w:val="24"/>
          <w:szCs w:val="24"/>
        </w:rPr>
      </w:pPr>
      <w:del w:id="428" w:author="Kirk O'Leary" w:date="2017-04-27T11:40:00Z">
        <w:r w:rsidRPr="001156F8" w:rsidDel="00B907D2">
          <w:rPr>
            <w:rFonts w:ascii="Arial" w:hAnsi="Arial" w:cs="Arial"/>
            <w:bCs/>
            <w:sz w:val="24"/>
            <w:szCs w:val="24"/>
          </w:rPr>
          <w:delText xml:space="preserve">3:00 </w:delText>
        </w:r>
      </w:del>
      <w:del w:id="429" w:author="Kirk O'Leary" w:date="2017-04-27T10:32:00Z">
        <w:r w:rsidRPr="001156F8" w:rsidDel="00C5446E">
          <w:rPr>
            <w:rFonts w:ascii="Arial" w:hAnsi="Arial" w:cs="Arial"/>
            <w:bCs/>
            <w:sz w:val="24"/>
            <w:szCs w:val="24"/>
          </w:rPr>
          <w:delText>-</w:delText>
        </w:r>
      </w:del>
      <w:del w:id="430" w:author="Kirk O'Leary" w:date="2017-04-27T11:40:00Z">
        <w:r w:rsidRPr="001156F8" w:rsidDel="00B907D2">
          <w:rPr>
            <w:rFonts w:ascii="Arial" w:hAnsi="Arial" w:cs="Arial"/>
            <w:bCs/>
            <w:sz w:val="24"/>
            <w:szCs w:val="24"/>
          </w:rPr>
          <w:delText xml:space="preserve"> </w:delText>
        </w:r>
      </w:del>
      <w:del w:id="431" w:author="Kirk O'Leary" w:date="2017-04-27T10:32:00Z">
        <w:r w:rsidRPr="001156F8" w:rsidDel="00C5446E">
          <w:rPr>
            <w:rFonts w:ascii="Arial" w:hAnsi="Arial" w:cs="Arial"/>
            <w:bCs/>
            <w:sz w:val="24"/>
            <w:szCs w:val="24"/>
          </w:rPr>
          <w:delText>3:30  </w:delText>
        </w:r>
        <w:r w:rsidR="00F804E8" w:rsidDel="00C5446E">
          <w:rPr>
            <w:rFonts w:ascii="Arial" w:hAnsi="Arial" w:cs="Arial"/>
            <w:bCs/>
            <w:sz w:val="24"/>
            <w:szCs w:val="24"/>
          </w:rPr>
          <w:tab/>
        </w:r>
      </w:del>
      <w:del w:id="432" w:author="Kirk O'Leary" w:date="2017-04-27T11:40:00Z">
        <w:r w:rsidR="00F804E8" w:rsidDel="00B907D2">
          <w:rPr>
            <w:rFonts w:ascii="Arial" w:hAnsi="Arial" w:cs="Arial"/>
            <w:bCs/>
            <w:sz w:val="24"/>
            <w:szCs w:val="24"/>
          </w:rPr>
          <w:tab/>
        </w:r>
        <w:r w:rsidRPr="001156F8" w:rsidDel="00B907D2">
          <w:rPr>
            <w:rFonts w:ascii="Arial" w:hAnsi="Arial" w:cs="Arial"/>
            <w:bCs/>
            <w:sz w:val="24"/>
            <w:szCs w:val="24"/>
          </w:rPr>
          <w:delText xml:space="preserve">Games, </w:delText>
        </w:r>
      </w:del>
      <w:del w:id="433" w:author="Kirk O'Leary" w:date="2017-04-27T10:28:00Z">
        <w:r w:rsidRPr="001156F8" w:rsidDel="00C5446E">
          <w:rPr>
            <w:rFonts w:ascii="Arial" w:hAnsi="Arial" w:cs="Arial"/>
            <w:bCs/>
            <w:sz w:val="24"/>
            <w:szCs w:val="24"/>
          </w:rPr>
          <w:delText>Movie, other Activity</w:delText>
        </w:r>
      </w:del>
    </w:p>
    <w:p w14:paraId="647F107F" w14:textId="05569470" w:rsidR="001156F8" w:rsidRPr="001156F8" w:rsidDel="00B907D2" w:rsidRDefault="001156F8" w:rsidP="00F804E8">
      <w:pPr>
        <w:spacing w:before="2" w:after="0" w:line="260" w:lineRule="exact"/>
        <w:ind w:firstLine="720"/>
        <w:rPr>
          <w:del w:id="434" w:author="Kirk O'Leary" w:date="2017-04-27T11:40:00Z"/>
          <w:rFonts w:ascii="Arial" w:hAnsi="Arial" w:cs="Arial"/>
          <w:sz w:val="24"/>
          <w:szCs w:val="24"/>
        </w:rPr>
      </w:pPr>
      <w:del w:id="435" w:author="Kirk O'Leary" w:date="2017-04-27T10:32:00Z">
        <w:r w:rsidRPr="001156F8" w:rsidDel="00C5446E">
          <w:rPr>
            <w:rFonts w:ascii="Arial" w:hAnsi="Arial" w:cs="Arial"/>
            <w:bCs/>
            <w:sz w:val="24"/>
            <w:szCs w:val="24"/>
          </w:rPr>
          <w:delText>3:30</w:delText>
        </w:r>
      </w:del>
      <w:del w:id="436" w:author="Kirk O'Leary" w:date="2017-04-27T11:40:00Z">
        <w:r w:rsidR="00F804E8" w:rsidDel="00B907D2">
          <w:rPr>
            <w:rFonts w:ascii="Arial" w:hAnsi="Arial" w:cs="Arial"/>
            <w:bCs/>
            <w:sz w:val="24"/>
            <w:szCs w:val="24"/>
          </w:rPr>
          <w:delText xml:space="preserve"> </w:delText>
        </w:r>
        <w:r w:rsidRPr="001156F8" w:rsidDel="00B907D2">
          <w:rPr>
            <w:rFonts w:ascii="Arial" w:hAnsi="Arial" w:cs="Arial"/>
            <w:bCs/>
            <w:sz w:val="24"/>
            <w:szCs w:val="24"/>
          </w:rPr>
          <w:delText>-</w:delText>
        </w:r>
        <w:r w:rsidR="00F804E8" w:rsidDel="00B907D2">
          <w:rPr>
            <w:rFonts w:ascii="Arial" w:hAnsi="Arial" w:cs="Arial"/>
            <w:bCs/>
            <w:sz w:val="24"/>
            <w:szCs w:val="24"/>
          </w:rPr>
          <w:delText xml:space="preserve"> </w:delText>
        </w:r>
        <w:r w:rsidRPr="001156F8" w:rsidDel="00B907D2">
          <w:rPr>
            <w:rFonts w:ascii="Arial" w:hAnsi="Arial" w:cs="Arial"/>
            <w:bCs/>
            <w:sz w:val="24"/>
            <w:szCs w:val="24"/>
          </w:rPr>
          <w:delText>4:</w:delText>
        </w:r>
      </w:del>
      <w:del w:id="437" w:author="Kirk O'Leary" w:date="2017-04-27T09:42:00Z">
        <w:r w:rsidRPr="001156F8" w:rsidDel="00AB5488">
          <w:rPr>
            <w:rFonts w:ascii="Arial" w:hAnsi="Arial" w:cs="Arial"/>
            <w:bCs/>
            <w:sz w:val="24"/>
            <w:szCs w:val="24"/>
          </w:rPr>
          <w:delText xml:space="preserve">00 </w:delText>
        </w:r>
      </w:del>
      <w:del w:id="438" w:author="Kirk O'Leary" w:date="2017-04-27T11:40:00Z">
        <w:r w:rsidR="00F804E8" w:rsidDel="00B907D2">
          <w:rPr>
            <w:rFonts w:ascii="Arial" w:hAnsi="Arial" w:cs="Arial"/>
            <w:bCs/>
            <w:sz w:val="24"/>
            <w:szCs w:val="24"/>
          </w:rPr>
          <w:tab/>
        </w:r>
        <w:r w:rsidR="00F804E8" w:rsidDel="00B907D2">
          <w:rPr>
            <w:rFonts w:ascii="Arial" w:hAnsi="Arial" w:cs="Arial"/>
            <w:bCs/>
            <w:sz w:val="24"/>
            <w:szCs w:val="24"/>
          </w:rPr>
          <w:tab/>
        </w:r>
        <w:r w:rsidRPr="001156F8" w:rsidDel="00B907D2">
          <w:rPr>
            <w:rFonts w:ascii="Arial" w:hAnsi="Arial" w:cs="Arial"/>
            <w:bCs/>
            <w:sz w:val="24"/>
            <w:szCs w:val="24"/>
          </w:rPr>
          <w:delText>Clean Up and Departure</w:delText>
        </w:r>
      </w:del>
    </w:p>
    <w:p w14:paraId="79A8C5D4" w14:textId="5E74F129" w:rsidR="001156F8" w:rsidRPr="001156F8" w:rsidDel="00B907D2" w:rsidRDefault="001156F8" w:rsidP="001156F8">
      <w:pPr>
        <w:spacing w:before="2" w:after="0" w:line="260" w:lineRule="exact"/>
        <w:rPr>
          <w:del w:id="439" w:author="Kirk O'Leary" w:date="2017-04-27T11:40:00Z"/>
          <w:rFonts w:ascii="Arial" w:hAnsi="Arial" w:cs="Arial"/>
          <w:sz w:val="24"/>
          <w:szCs w:val="24"/>
        </w:rPr>
      </w:pPr>
      <w:del w:id="440" w:author="Kirk O'Leary" w:date="2017-04-27T11:40:00Z">
        <w:r w:rsidRPr="001156F8" w:rsidDel="00B907D2">
          <w:rPr>
            <w:rFonts w:ascii="Arial" w:hAnsi="Arial" w:cs="Arial"/>
            <w:bCs/>
            <w:sz w:val="24"/>
            <w:szCs w:val="24"/>
          </w:rPr>
          <w:delText> </w:delText>
        </w:r>
      </w:del>
    </w:p>
    <w:p w14:paraId="475493E7" w14:textId="77777777" w:rsidR="00B907D2" w:rsidRDefault="00B907D2" w:rsidP="00F804E8">
      <w:pPr>
        <w:spacing w:before="2" w:after="0" w:line="260" w:lineRule="exact"/>
        <w:jc w:val="both"/>
        <w:rPr>
          <w:ins w:id="441" w:author="Kirk O'Leary" w:date="2017-04-27T11:40:00Z"/>
          <w:rFonts w:ascii="Arial" w:hAnsi="Arial" w:cs="Arial"/>
          <w:bCs/>
          <w:sz w:val="24"/>
          <w:szCs w:val="24"/>
        </w:rPr>
      </w:pPr>
    </w:p>
    <w:p w14:paraId="39E7D7AF" w14:textId="77777777" w:rsidR="00B70A98" w:rsidRDefault="001156F8" w:rsidP="00F804E8">
      <w:pPr>
        <w:spacing w:before="2" w:after="0" w:line="260" w:lineRule="exact"/>
        <w:jc w:val="both"/>
        <w:rPr>
          <w:ins w:id="442" w:author="Kirk O'Leary" w:date="2017-04-27T14:53:00Z"/>
          <w:rFonts w:ascii="Arial" w:hAnsi="Arial" w:cs="Arial"/>
          <w:bCs/>
          <w:i/>
          <w:iCs/>
          <w:sz w:val="24"/>
          <w:szCs w:val="24"/>
        </w:rPr>
      </w:pPr>
      <w:r w:rsidRPr="001156F8">
        <w:rPr>
          <w:rFonts w:ascii="Arial" w:hAnsi="Arial" w:cs="Arial"/>
          <w:bCs/>
          <w:sz w:val="24"/>
          <w:szCs w:val="24"/>
        </w:rPr>
        <w:t>*</w:t>
      </w:r>
      <w:r w:rsidRPr="001156F8">
        <w:rPr>
          <w:rFonts w:ascii="Arial" w:hAnsi="Arial" w:cs="Arial"/>
          <w:bCs/>
          <w:i/>
          <w:iCs/>
          <w:sz w:val="24"/>
          <w:szCs w:val="24"/>
        </w:rPr>
        <w:t>Please note schedule may change based on weather and ring conditions, we will adjust schedule accordingly. Daily activities will change on multiple day camps. We will participate in water activities and enjoy the outdoors when weather permits</w:t>
      </w:r>
      <w:r w:rsidRPr="00C5446E">
        <w:rPr>
          <w:rFonts w:ascii="Arial" w:hAnsi="Arial" w:cs="Arial"/>
          <w:b/>
          <w:bCs/>
          <w:i/>
          <w:iCs/>
          <w:sz w:val="24"/>
          <w:szCs w:val="24"/>
          <w:rPrChange w:id="443" w:author="Kirk O'Leary" w:date="2017-04-27T10:34:00Z">
            <w:rPr>
              <w:rFonts w:ascii="Arial" w:hAnsi="Arial" w:cs="Arial"/>
              <w:bCs/>
              <w:i/>
              <w:iCs/>
              <w:sz w:val="24"/>
              <w:szCs w:val="24"/>
            </w:rPr>
          </w:rPrChange>
        </w:rPr>
        <w:t>. *** Lunch must be brought daily for all campers</w:t>
      </w:r>
      <w:r w:rsidRPr="001156F8">
        <w:rPr>
          <w:rFonts w:ascii="Arial" w:hAnsi="Arial" w:cs="Arial"/>
          <w:bCs/>
          <w:i/>
          <w:iCs/>
          <w:sz w:val="24"/>
          <w:szCs w:val="24"/>
        </w:rPr>
        <w:t xml:space="preserve">. </w:t>
      </w:r>
    </w:p>
    <w:p w14:paraId="50A3D601" w14:textId="77777777" w:rsidR="00B70A98" w:rsidRDefault="00B70A98" w:rsidP="00F804E8">
      <w:pPr>
        <w:spacing w:before="2" w:after="0" w:line="260" w:lineRule="exact"/>
        <w:jc w:val="both"/>
        <w:rPr>
          <w:ins w:id="444" w:author="Kirk O'Leary" w:date="2017-04-27T14:53:00Z"/>
          <w:rFonts w:ascii="Arial" w:hAnsi="Arial" w:cs="Arial"/>
          <w:bCs/>
          <w:i/>
          <w:iCs/>
          <w:sz w:val="24"/>
          <w:szCs w:val="24"/>
        </w:rPr>
      </w:pPr>
    </w:p>
    <w:p w14:paraId="3855C70B" w14:textId="286AD921" w:rsidR="00825AF0" w:rsidRDefault="00825AF0">
      <w:pPr>
        <w:widowControl/>
        <w:spacing w:after="0" w:line="240" w:lineRule="auto"/>
        <w:rPr>
          <w:ins w:id="445" w:author="Kirk O'Leary" w:date="2017-04-27T15:04:00Z"/>
          <w:rFonts w:ascii="Arial" w:hAnsi="Arial" w:cs="Arial"/>
          <w:bCs/>
          <w:i/>
          <w:iCs/>
          <w:sz w:val="24"/>
          <w:szCs w:val="24"/>
        </w:rPr>
      </w:pPr>
      <w:ins w:id="446" w:author="Kirk O'Leary" w:date="2017-04-27T15:04:00Z">
        <w:r>
          <w:rPr>
            <w:rFonts w:ascii="Arial" w:hAnsi="Arial" w:cs="Arial"/>
            <w:bCs/>
            <w:i/>
            <w:iCs/>
            <w:sz w:val="24"/>
            <w:szCs w:val="24"/>
          </w:rPr>
          <w:br w:type="page"/>
        </w:r>
      </w:ins>
    </w:p>
    <w:p w14:paraId="6095BFDA" w14:textId="77777777" w:rsidR="008945F6" w:rsidRDefault="008945F6" w:rsidP="00F804E8">
      <w:pPr>
        <w:spacing w:before="2" w:after="0" w:line="260" w:lineRule="exact"/>
        <w:jc w:val="both"/>
        <w:rPr>
          <w:ins w:id="447" w:author="Kirk O'Leary" w:date="2017-04-27T15:20:00Z"/>
          <w:rFonts w:ascii="Arial" w:hAnsi="Arial" w:cs="Arial"/>
          <w:bCs/>
          <w:sz w:val="24"/>
          <w:szCs w:val="24"/>
        </w:rPr>
      </w:pPr>
    </w:p>
    <w:p w14:paraId="5ABA5338" w14:textId="154CCB53" w:rsidR="001156F8" w:rsidRPr="001156F8" w:rsidDel="00825AF0" w:rsidRDefault="001156F8" w:rsidP="00F804E8">
      <w:pPr>
        <w:spacing w:before="2" w:after="0" w:line="260" w:lineRule="exact"/>
        <w:jc w:val="both"/>
        <w:rPr>
          <w:del w:id="448" w:author="Kirk O'Leary" w:date="2017-04-27T15:04:00Z"/>
          <w:rFonts w:ascii="Arial" w:hAnsi="Arial" w:cs="Arial"/>
          <w:sz w:val="24"/>
          <w:szCs w:val="24"/>
        </w:rPr>
      </w:pPr>
      <w:del w:id="449" w:author="Kirk O'Leary" w:date="2017-04-27T11:41:00Z">
        <w:r w:rsidRPr="001156F8" w:rsidDel="00B907D2">
          <w:rPr>
            <w:rFonts w:ascii="Arial" w:hAnsi="Arial" w:cs="Arial"/>
            <w:bCs/>
            <w:sz w:val="24"/>
            <w:szCs w:val="24"/>
          </w:rPr>
          <w:delText>.</w:delText>
        </w:r>
      </w:del>
    </w:p>
    <w:p w14:paraId="39177944" w14:textId="511E5B5A" w:rsidR="001156F8" w:rsidRPr="001156F8" w:rsidDel="008945F6" w:rsidRDefault="001156F8" w:rsidP="00F804E8">
      <w:pPr>
        <w:spacing w:before="2" w:after="0" w:line="260" w:lineRule="exact"/>
        <w:jc w:val="both"/>
        <w:rPr>
          <w:del w:id="450" w:author="Kirk O'Leary" w:date="2017-04-27T15:20:00Z"/>
          <w:rFonts w:ascii="Arial" w:hAnsi="Arial" w:cs="Arial"/>
          <w:sz w:val="24"/>
          <w:szCs w:val="24"/>
        </w:rPr>
      </w:pPr>
      <w:del w:id="451" w:author="Kirk O'Leary" w:date="2017-04-27T15:20:00Z">
        <w:r w:rsidRPr="001156F8" w:rsidDel="008945F6">
          <w:rPr>
            <w:rFonts w:ascii="Arial" w:hAnsi="Arial" w:cs="Arial"/>
            <w:bCs/>
            <w:sz w:val="24"/>
            <w:szCs w:val="24"/>
          </w:rPr>
          <w:delText> </w:delText>
        </w:r>
      </w:del>
    </w:p>
    <w:p w14:paraId="5493EB16" w14:textId="7247E6D5" w:rsidR="001156F8" w:rsidRPr="00825AF0" w:rsidDel="00EA4FFB" w:rsidRDefault="001156F8" w:rsidP="00F804E8">
      <w:pPr>
        <w:spacing w:before="2" w:after="0" w:line="260" w:lineRule="exact"/>
        <w:jc w:val="both"/>
        <w:rPr>
          <w:del w:id="452" w:author="Kirk O'Leary" w:date="2017-04-27T12:40:00Z"/>
          <w:rFonts w:ascii="Arial" w:hAnsi="Arial" w:cs="Arial"/>
          <w:sz w:val="32"/>
          <w:szCs w:val="32"/>
          <w:rPrChange w:id="453" w:author="Kirk O'Leary" w:date="2017-04-27T15:04:00Z">
            <w:rPr>
              <w:del w:id="454" w:author="Kirk O'Leary" w:date="2017-04-27T12:40:00Z"/>
              <w:rFonts w:ascii="Arial" w:hAnsi="Arial" w:cs="Arial"/>
              <w:sz w:val="24"/>
              <w:szCs w:val="24"/>
            </w:rPr>
          </w:rPrChange>
        </w:rPr>
      </w:pPr>
      <w:del w:id="455" w:author="Kirk O'Leary" w:date="2017-04-27T12:40:00Z">
        <w:r w:rsidRPr="00825AF0" w:rsidDel="00EA4FFB">
          <w:rPr>
            <w:rFonts w:ascii="Arial" w:hAnsi="Arial" w:cs="Arial"/>
            <w:b/>
            <w:bCs/>
            <w:sz w:val="32"/>
            <w:szCs w:val="32"/>
            <w:rPrChange w:id="456" w:author="Kirk O'Leary" w:date="2017-04-27T15:04:00Z">
              <w:rPr>
                <w:rFonts w:ascii="Arial" w:hAnsi="Arial" w:cs="Arial"/>
                <w:b/>
                <w:bCs/>
                <w:sz w:val="24"/>
                <w:szCs w:val="24"/>
              </w:rPr>
            </w:rPrChange>
          </w:rPr>
          <w:delText>Deposit / Payment</w:delText>
        </w:r>
        <w:r w:rsidR="00EB4FC8" w:rsidRPr="00825AF0" w:rsidDel="00EA4FFB">
          <w:rPr>
            <w:rFonts w:ascii="Arial" w:hAnsi="Arial" w:cs="Arial"/>
            <w:bCs/>
            <w:sz w:val="32"/>
            <w:szCs w:val="32"/>
            <w:rPrChange w:id="457" w:author="Kirk O'Leary" w:date="2017-04-27T15:04:00Z">
              <w:rPr>
                <w:rFonts w:ascii="Arial" w:hAnsi="Arial" w:cs="Arial"/>
                <w:bCs/>
                <w:sz w:val="24"/>
                <w:szCs w:val="24"/>
              </w:rPr>
            </w:rPrChange>
          </w:rPr>
          <w:delText>: The cost for camp is $</w:delText>
        </w:r>
      </w:del>
      <w:del w:id="458" w:author="Kirk O'Leary" w:date="2017-04-27T09:42:00Z">
        <w:r w:rsidR="00EB4FC8" w:rsidRPr="00825AF0" w:rsidDel="00AB5488">
          <w:rPr>
            <w:rFonts w:ascii="Arial" w:hAnsi="Arial" w:cs="Arial"/>
            <w:bCs/>
            <w:sz w:val="32"/>
            <w:szCs w:val="32"/>
            <w:rPrChange w:id="459" w:author="Kirk O'Leary" w:date="2017-04-27T15:04:00Z">
              <w:rPr>
                <w:rFonts w:ascii="Arial" w:hAnsi="Arial" w:cs="Arial"/>
                <w:bCs/>
                <w:sz w:val="24"/>
                <w:szCs w:val="24"/>
              </w:rPr>
            </w:rPrChange>
          </w:rPr>
          <w:delText>275</w:delText>
        </w:r>
        <w:r w:rsidRPr="00825AF0" w:rsidDel="00AB5488">
          <w:rPr>
            <w:rFonts w:ascii="Arial" w:hAnsi="Arial" w:cs="Arial"/>
            <w:bCs/>
            <w:sz w:val="32"/>
            <w:szCs w:val="32"/>
            <w:rPrChange w:id="460" w:author="Kirk O'Leary" w:date="2017-04-27T15:04:00Z">
              <w:rPr>
                <w:rFonts w:ascii="Arial" w:hAnsi="Arial" w:cs="Arial"/>
                <w:bCs/>
                <w:sz w:val="24"/>
                <w:szCs w:val="24"/>
              </w:rPr>
            </w:rPrChange>
          </w:rPr>
          <w:delText xml:space="preserve"> </w:delText>
        </w:r>
      </w:del>
      <w:del w:id="461" w:author="Kirk O'Leary" w:date="2017-04-27T12:40:00Z">
        <w:r w:rsidRPr="00825AF0" w:rsidDel="00EA4FFB">
          <w:rPr>
            <w:rFonts w:ascii="Arial" w:hAnsi="Arial" w:cs="Arial"/>
            <w:bCs/>
            <w:sz w:val="32"/>
            <w:szCs w:val="32"/>
            <w:rPrChange w:id="462" w:author="Kirk O'Leary" w:date="2017-04-27T15:04:00Z">
              <w:rPr>
                <w:rFonts w:ascii="Arial" w:hAnsi="Arial" w:cs="Arial"/>
                <w:bCs/>
                <w:sz w:val="24"/>
                <w:szCs w:val="24"/>
              </w:rPr>
            </w:rPrChange>
          </w:rPr>
          <w:delText>per s</w:delText>
        </w:r>
        <w:r w:rsidR="00EB4FC8" w:rsidRPr="00825AF0" w:rsidDel="00EA4FFB">
          <w:rPr>
            <w:rFonts w:ascii="Arial" w:hAnsi="Arial" w:cs="Arial"/>
            <w:bCs/>
            <w:sz w:val="32"/>
            <w:szCs w:val="32"/>
            <w:rPrChange w:id="463" w:author="Kirk O'Leary" w:date="2017-04-27T15:04:00Z">
              <w:rPr>
                <w:rFonts w:ascii="Arial" w:hAnsi="Arial" w:cs="Arial"/>
                <w:bCs/>
                <w:sz w:val="24"/>
                <w:szCs w:val="24"/>
              </w:rPr>
            </w:rPrChange>
          </w:rPr>
          <w:delText>ession per week. A $</w:delText>
        </w:r>
      </w:del>
      <w:del w:id="464" w:author="Kirk O'Leary" w:date="2017-04-27T09:42:00Z">
        <w:r w:rsidR="00371170" w:rsidRPr="00825AF0" w:rsidDel="00AB5488">
          <w:rPr>
            <w:rFonts w:ascii="Arial" w:hAnsi="Arial" w:cs="Arial"/>
            <w:bCs/>
            <w:sz w:val="32"/>
            <w:szCs w:val="32"/>
            <w:rPrChange w:id="465" w:author="Kirk O'Leary" w:date="2017-04-27T15:04:00Z">
              <w:rPr>
                <w:rFonts w:ascii="Arial" w:hAnsi="Arial" w:cs="Arial"/>
                <w:bCs/>
                <w:sz w:val="24"/>
                <w:szCs w:val="24"/>
              </w:rPr>
            </w:rPrChange>
          </w:rPr>
          <w:delText>50</w:delText>
        </w:r>
      </w:del>
      <w:del w:id="466" w:author="Kirk O'Leary" w:date="2017-04-27T12:40:00Z">
        <w:r w:rsidR="00371170" w:rsidRPr="00825AF0" w:rsidDel="00EA4FFB">
          <w:rPr>
            <w:rFonts w:ascii="Arial" w:hAnsi="Arial" w:cs="Arial"/>
            <w:bCs/>
            <w:sz w:val="32"/>
            <w:szCs w:val="32"/>
            <w:rPrChange w:id="467" w:author="Kirk O'Leary" w:date="2017-04-27T15:04:00Z">
              <w:rPr>
                <w:rFonts w:ascii="Arial" w:hAnsi="Arial" w:cs="Arial"/>
                <w:bCs/>
                <w:sz w:val="24"/>
                <w:szCs w:val="24"/>
              </w:rPr>
            </w:rPrChange>
          </w:rPr>
          <w:delText>.00 non-</w:delText>
        </w:r>
        <w:r w:rsidRPr="00825AF0" w:rsidDel="00EA4FFB">
          <w:rPr>
            <w:rFonts w:ascii="Arial" w:hAnsi="Arial" w:cs="Arial"/>
            <w:bCs/>
            <w:sz w:val="32"/>
            <w:szCs w:val="32"/>
            <w:rPrChange w:id="468" w:author="Kirk O'Leary" w:date="2017-04-27T15:04:00Z">
              <w:rPr>
                <w:rFonts w:ascii="Arial" w:hAnsi="Arial" w:cs="Arial"/>
                <w:bCs/>
                <w:sz w:val="24"/>
                <w:szCs w:val="24"/>
              </w:rPr>
            </w:rPrChange>
          </w:rPr>
          <w:delText xml:space="preserve">refundable deposit will be required at the time of registration; </w:delText>
        </w:r>
        <w:r w:rsidRPr="00825AF0" w:rsidDel="00EA4FFB">
          <w:rPr>
            <w:rFonts w:ascii="Arial" w:hAnsi="Arial" w:cs="Arial"/>
            <w:b/>
            <w:bCs/>
            <w:i/>
            <w:iCs/>
            <w:sz w:val="32"/>
            <w:szCs w:val="32"/>
            <w:rPrChange w:id="469" w:author="Kirk O'Leary" w:date="2017-04-27T15:04:00Z">
              <w:rPr>
                <w:rFonts w:ascii="Arial" w:hAnsi="Arial" w:cs="Arial"/>
                <w:b/>
                <w:bCs/>
                <w:i/>
                <w:iCs/>
                <w:sz w:val="24"/>
                <w:szCs w:val="24"/>
              </w:rPr>
            </w:rPrChange>
          </w:rPr>
          <w:delText>This is a non-refundable deposit</w:delText>
        </w:r>
        <w:r w:rsidRPr="00825AF0" w:rsidDel="00EA4FFB">
          <w:rPr>
            <w:rFonts w:ascii="Arial" w:hAnsi="Arial" w:cs="Arial"/>
            <w:bCs/>
            <w:i/>
            <w:iCs/>
            <w:sz w:val="32"/>
            <w:szCs w:val="32"/>
            <w:rPrChange w:id="470" w:author="Kirk O'Leary" w:date="2017-04-27T15:04:00Z">
              <w:rPr>
                <w:rFonts w:ascii="Arial" w:hAnsi="Arial" w:cs="Arial"/>
                <w:bCs/>
                <w:i/>
                <w:iCs/>
                <w:sz w:val="24"/>
                <w:szCs w:val="24"/>
              </w:rPr>
            </w:rPrChange>
          </w:rPr>
          <w:delText>.</w:delText>
        </w:r>
        <w:r w:rsidRPr="00825AF0" w:rsidDel="00EA4FFB">
          <w:rPr>
            <w:rFonts w:ascii="Arial" w:hAnsi="Arial" w:cs="Arial"/>
            <w:bCs/>
            <w:sz w:val="32"/>
            <w:szCs w:val="32"/>
            <w:rPrChange w:id="471" w:author="Kirk O'Leary" w:date="2017-04-27T15:04:00Z">
              <w:rPr>
                <w:rFonts w:ascii="Arial" w:hAnsi="Arial" w:cs="Arial"/>
                <w:bCs/>
                <w:sz w:val="24"/>
                <w:szCs w:val="24"/>
              </w:rPr>
            </w:rPrChange>
          </w:rPr>
          <w:delText xml:space="preserve"> The balance is to be paid in full </w:delText>
        </w:r>
      </w:del>
      <w:del w:id="472" w:author="Kirk O'Leary" w:date="2017-04-27T11:05:00Z">
        <w:r w:rsidRPr="00825AF0" w:rsidDel="00384435">
          <w:rPr>
            <w:rFonts w:ascii="Arial" w:hAnsi="Arial" w:cs="Arial"/>
            <w:bCs/>
            <w:sz w:val="32"/>
            <w:szCs w:val="32"/>
            <w:rPrChange w:id="473" w:author="Kirk O'Leary" w:date="2017-04-27T15:04:00Z">
              <w:rPr>
                <w:rFonts w:ascii="Arial" w:hAnsi="Arial" w:cs="Arial"/>
                <w:bCs/>
                <w:sz w:val="24"/>
                <w:szCs w:val="24"/>
              </w:rPr>
            </w:rPrChange>
          </w:rPr>
          <w:delText xml:space="preserve">by </w:delText>
        </w:r>
      </w:del>
      <w:del w:id="474" w:author="Kirk O'Leary" w:date="2017-04-27T12:40:00Z">
        <w:r w:rsidRPr="00825AF0" w:rsidDel="00EA4FFB">
          <w:rPr>
            <w:rFonts w:ascii="Arial" w:hAnsi="Arial" w:cs="Arial"/>
            <w:bCs/>
            <w:sz w:val="32"/>
            <w:szCs w:val="32"/>
            <w:rPrChange w:id="475" w:author="Kirk O'Leary" w:date="2017-04-27T15:04:00Z">
              <w:rPr>
                <w:rFonts w:ascii="Arial" w:hAnsi="Arial" w:cs="Arial"/>
                <w:bCs/>
                <w:sz w:val="24"/>
                <w:szCs w:val="24"/>
              </w:rPr>
            </w:rPrChange>
          </w:rPr>
          <w:delText>the first day of camp. Pa</w:delText>
        </w:r>
        <w:r w:rsidR="00F804E8" w:rsidRPr="00825AF0" w:rsidDel="00EA4FFB">
          <w:rPr>
            <w:rFonts w:ascii="Arial" w:hAnsi="Arial" w:cs="Arial"/>
            <w:bCs/>
            <w:sz w:val="32"/>
            <w:szCs w:val="32"/>
            <w:rPrChange w:id="476" w:author="Kirk O'Leary" w:date="2017-04-27T15:04:00Z">
              <w:rPr>
                <w:rFonts w:ascii="Arial" w:hAnsi="Arial" w:cs="Arial"/>
                <w:bCs/>
                <w:sz w:val="24"/>
                <w:szCs w:val="24"/>
              </w:rPr>
            </w:rPrChange>
          </w:rPr>
          <w:delText>yment may be made with cash</w:delText>
        </w:r>
      </w:del>
      <w:del w:id="477" w:author="Kirk O'Leary" w:date="2017-04-27T09:43:00Z">
        <w:r w:rsidR="00F804E8" w:rsidRPr="00825AF0" w:rsidDel="00AB5488">
          <w:rPr>
            <w:rFonts w:ascii="Arial" w:hAnsi="Arial" w:cs="Arial"/>
            <w:bCs/>
            <w:sz w:val="32"/>
            <w:szCs w:val="32"/>
            <w:rPrChange w:id="478" w:author="Kirk O'Leary" w:date="2017-04-27T15:04:00Z">
              <w:rPr>
                <w:rFonts w:ascii="Arial" w:hAnsi="Arial" w:cs="Arial"/>
                <w:bCs/>
                <w:sz w:val="24"/>
                <w:szCs w:val="24"/>
              </w:rPr>
            </w:rPrChange>
          </w:rPr>
          <w:delText xml:space="preserve"> or</w:delText>
        </w:r>
      </w:del>
      <w:del w:id="479" w:author="Kirk O'Leary" w:date="2017-04-27T12:40:00Z">
        <w:r w:rsidR="00F804E8" w:rsidRPr="00825AF0" w:rsidDel="00EA4FFB">
          <w:rPr>
            <w:rFonts w:ascii="Arial" w:hAnsi="Arial" w:cs="Arial"/>
            <w:bCs/>
            <w:sz w:val="32"/>
            <w:szCs w:val="32"/>
            <w:rPrChange w:id="480" w:author="Kirk O'Leary" w:date="2017-04-27T15:04:00Z">
              <w:rPr>
                <w:rFonts w:ascii="Arial" w:hAnsi="Arial" w:cs="Arial"/>
                <w:bCs/>
                <w:sz w:val="24"/>
                <w:szCs w:val="24"/>
              </w:rPr>
            </w:rPrChange>
          </w:rPr>
          <w:delText xml:space="preserve"> personal checks</w:delText>
        </w:r>
      </w:del>
      <w:del w:id="481" w:author="Kirk O'Leary" w:date="2017-04-27T09:43:00Z">
        <w:r w:rsidR="00F804E8" w:rsidRPr="00825AF0" w:rsidDel="00AB5488">
          <w:rPr>
            <w:rFonts w:ascii="Arial" w:hAnsi="Arial" w:cs="Arial"/>
            <w:bCs/>
            <w:sz w:val="32"/>
            <w:szCs w:val="32"/>
            <w:rPrChange w:id="482" w:author="Kirk O'Leary" w:date="2017-04-27T15:04:00Z">
              <w:rPr>
                <w:rFonts w:ascii="Arial" w:hAnsi="Arial" w:cs="Arial"/>
                <w:bCs/>
                <w:sz w:val="24"/>
                <w:szCs w:val="24"/>
              </w:rPr>
            </w:rPrChange>
          </w:rPr>
          <w:delText>.</w:delText>
        </w:r>
      </w:del>
    </w:p>
    <w:p w14:paraId="49AE8C79" w14:textId="0C1437D9" w:rsidR="001156F8" w:rsidRPr="00825AF0" w:rsidDel="00EA4FFB" w:rsidRDefault="001156F8" w:rsidP="00F804E8">
      <w:pPr>
        <w:spacing w:before="2" w:after="0" w:line="260" w:lineRule="exact"/>
        <w:jc w:val="both"/>
        <w:rPr>
          <w:del w:id="483" w:author="Kirk O'Leary" w:date="2017-04-27T12:40:00Z"/>
          <w:rFonts w:ascii="Arial" w:hAnsi="Arial" w:cs="Arial"/>
          <w:sz w:val="32"/>
          <w:szCs w:val="32"/>
          <w:rPrChange w:id="484" w:author="Kirk O'Leary" w:date="2017-04-27T15:04:00Z">
            <w:rPr>
              <w:del w:id="485" w:author="Kirk O'Leary" w:date="2017-04-27T12:40:00Z"/>
              <w:rFonts w:ascii="Arial" w:hAnsi="Arial" w:cs="Arial"/>
              <w:sz w:val="24"/>
              <w:szCs w:val="24"/>
            </w:rPr>
          </w:rPrChange>
        </w:rPr>
      </w:pPr>
      <w:del w:id="486" w:author="Kirk O'Leary" w:date="2017-04-27T12:40:00Z">
        <w:r w:rsidRPr="00825AF0" w:rsidDel="00EA4FFB">
          <w:rPr>
            <w:rFonts w:ascii="Arial" w:hAnsi="Arial" w:cs="Arial"/>
            <w:bCs/>
            <w:sz w:val="32"/>
            <w:szCs w:val="32"/>
            <w:rPrChange w:id="487" w:author="Kirk O'Leary" w:date="2017-04-27T15:04:00Z">
              <w:rPr>
                <w:rFonts w:ascii="Arial" w:hAnsi="Arial" w:cs="Arial"/>
                <w:bCs/>
                <w:sz w:val="24"/>
                <w:szCs w:val="24"/>
              </w:rPr>
            </w:rPrChange>
          </w:rPr>
          <w:delText> </w:delText>
        </w:r>
      </w:del>
    </w:p>
    <w:p w14:paraId="484FE3DC" w14:textId="77D8AF76" w:rsidR="001156F8" w:rsidRPr="00825AF0" w:rsidDel="00EA4FFB" w:rsidRDefault="001156F8" w:rsidP="00F804E8">
      <w:pPr>
        <w:spacing w:before="2" w:after="0" w:line="260" w:lineRule="exact"/>
        <w:jc w:val="both"/>
        <w:rPr>
          <w:del w:id="488" w:author="Kirk O'Leary" w:date="2017-04-27T12:40:00Z"/>
          <w:rFonts w:ascii="Arial" w:hAnsi="Arial" w:cs="Arial"/>
          <w:sz w:val="32"/>
          <w:szCs w:val="32"/>
          <w:rPrChange w:id="489" w:author="Kirk O'Leary" w:date="2017-04-27T15:04:00Z">
            <w:rPr>
              <w:del w:id="490" w:author="Kirk O'Leary" w:date="2017-04-27T12:40:00Z"/>
              <w:rFonts w:ascii="Arial" w:hAnsi="Arial" w:cs="Arial"/>
              <w:sz w:val="24"/>
              <w:szCs w:val="24"/>
            </w:rPr>
          </w:rPrChange>
        </w:rPr>
      </w:pPr>
      <w:del w:id="491" w:author="Kirk O'Leary" w:date="2017-04-27T12:40:00Z">
        <w:r w:rsidRPr="00825AF0" w:rsidDel="00EA4FFB">
          <w:rPr>
            <w:rFonts w:ascii="Arial" w:hAnsi="Arial" w:cs="Arial"/>
            <w:b/>
            <w:bCs/>
            <w:sz w:val="32"/>
            <w:szCs w:val="32"/>
            <w:rPrChange w:id="492" w:author="Kirk O'Leary" w:date="2017-04-27T15:04:00Z">
              <w:rPr>
                <w:rFonts w:ascii="Arial" w:hAnsi="Arial" w:cs="Arial"/>
                <w:b/>
                <w:bCs/>
                <w:sz w:val="24"/>
                <w:szCs w:val="24"/>
              </w:rPr>
            </w:rPrChange>
          </w:rPr>
          <w:delText>Cancellation:</w:delText>
        </w:r>
        <w:r w:rsidRPr="00825AF0" w:rsidDel="00EA4FFB">
          <w:rPr>
            <w:rFonts w:ascii="Arial" w:hAnsi="Arial" w:cs="Arial"/>
            <w:bCs/>
            <w:sz w:val="32"/>
            <w:szCs w:val="32"/>
            <w:rPrChange w:id="493" w:author="Kirk O'Leary" w:date="2017-04-27T15:04:00Z">
              <w:rPr>
                <w:rFonts w:ascii="Arial" w:hAnsi="Arial" w:cs="Arial"/>
                <w:bCs/>
                <w:sz w:val="24"/>
                <w:szCs w:val="24"/>
              </w:rPr>
            </w:rPrChange>
          </w:rPr>
          <w:delText xml:space="preserve"> </w:delText>
        </w:r>
      </w:del>
      <w:moveToRangeStart w:id="494" w:author="Kirk O'Leary" w:date="2017-04-27T11:03:00Z" w:name="move354910341"/>
      <w:moveTo w:id="495" w:author="Kirk O'Leary" w:date="2017-04-27T11:03:00Z">
        <w:del w:id="496" w:author="Kirk O'Leary" w:date="2017-04-27T12:40:00Z">
          <w:r w:rsidR="00384435" w:rsidRPr="00825AF0" w:rsidDel="00EA4FFB">
            <w:rPr>
              <w:rFonts w:ascii="Arial" w:hAnsi="Arial" w:cs="Arial"/>
              <w:bCs/>
              <w:sz w:val="32"/>
              <w:szCs w:val="32"/>
              <w:rPrChange w:id="497" w:author="Kirk O'Leary" w:date="2017-04-27T15:04:00Z">
                <w:rPr>
                  <w:rFonts w:ascii="Arial" w:hAnsi="Arial" w:cs="Arial"/>
                  <w:bCs/>
                  <w:sz w:val="24"/>
                  <w:szCs w:val="24"/>
                </w:rPr>
              </w:rPrChange>
            </w:rPr>
            <w:delText>Camp will be held rain or shine.</w:delText>
          </w:r>
        </w:del>
      </w:moveTo>
      <w:moveToRangeEnd w:id="494"/>
      <w:del w:id="498" w:author="Kirk O'Leary" w:date="2017-04-27T11:03:00Z">
        <w:r w:rsidRPr="00825AF0" w:rsidDel="00384435">
          <w:rPr>
            <w:rFonts w:ascii="Arial" w:hAnsi="Arial" w:cs="Arial"/>
            <w:bCs/>
            <w:sz w:val="32"/>
            <w:szCs w:val="32"/>
            <w:rPrChange w:id="499" w:author="Kirk O'Leary" w:date="2017-04-27T15:04:00Z">
              <w:rPr>
                <w:rFonts w:ascii="Arial" w:hAnsi="Arial" w:cs="Arial"/>
                <w:bCs/>
                <w:sz w:val="24"/>
                <w:szCs w:val="24"/>
              </w:rPr>
            </w:rPrChange>
          </w:rPr>
          <w:delText xml:space="preserve">A non-refundable deposit is required to reserve a space in each camp. </w:delText>
        </w:r>
      </w:del>
      <w:del w:id="500" w:author="Kirk O'Leary" w:date="2017-04-27T12:40:00Z">
        <w:r w:rsidRPr="00825AF0" w:rsidDel="00EA4FFB">
          <w:rPr>
            <w:rFonts w:ascii="Arial" w:hAnsi="Arial" w:cs="Arial"/>
            <w:bCs/>
            <w:sz w:val="32"/>
            <w:szCs w:val="32"/>
            <w:rPrChange w:id="501" w:author="Kirk O'Leary" w:date="2017-04-27T15:04:00Z">
              <w:rPr>
                <w:rFonts w:ascii="Arial" w:hAnsi="Arial" w:cs="Arial"/>
                <w:bCs/>
                <w:sz w:val="24"/>
                <w:szCs w:val="24"/>
              </w:rPr>
            </w:rPrChange>
          </w:rPr>
          <w:delText xml:space="preserve">No refunds or discounts will be </w:delText>
        </w:r>
      </w:del>
      <w:del w:id="502" w:author="Kirk O'Leary" w:date="2017-04-27T11:03:00Z">
        <w:r w:rsidRPr="00825AF0" w:rsidDel="00384435">
          <w:rPr>
            <w:rFonts w:ascii="Arial" w:hAnsi="Arial" w:cs="Arial"/>
            <w:bCs/>
            <w:sz w:val="32"/>
            <w:szCs w:val="32"/>
            <w:rPrChange w:id="503" w:author="Kirk O'Leary" w:date="2017-04-27T15:04:00Z">
              <w:rPr>
                <w:rFonts w:ascii="Arial" w:hAnsi="Arial" w:cs="Arial"/>
                <w:bCs/>
                <w:sz w:val="24"/>
                <w:szCs w:val="24"/>
              </w:rPr>
            </w:rPrChange>
          </w:rPr>
          <w:delText>for</w:delText>
        </w:r>
      </w:del>
      <w:del w:id="504" w:author="Kirk O'Leary" w:date="2017-04-27T12:40:00Z">
        <w:r w:rsidRPr="00825AF0" w:rsidDel="00EA4FFB">
          <w:rPr>
            <w:rFonts w:ascii="Arial" w:hAnsi="Arial" w:cs="Arial"/>
            <w:bCs/>
            <w:sz w:val="32"/>
            <w:szCs w:val="32"/>
            <w:rPrChange w:id="505" w:author="Kirk O'Leary" w:date="2017-04-27T15:04:00Z">
              <w:rPr>
                <w:rFonts w:ascii="Arial" w:hAnsi="Arial" w:cs="Arial"/>
                <w:bCs/>
                <w:sz w:val="24"/>
                <w:szCs w:val="24"/>
              </w:rPr>
            </w:rPrChange>
          </w:rPr>
          <w:delText xml:space="preserve">given partial participation. </w:delText>
        </w:r>
      </w:del>
      <w:moveFromRangeStart w:id="506" w:author="Kirk O'Leary" w:date="2017-04-27T11:03:00Z" w:name="move354910341"/>
      <w:moveFrom w:id="507" w:author="Kirk O'Leary" w:date="2017-04-27T11:03:00Z">
        <w:del w:id="508" w:author="Kirk O'Leary" w:date="2017-04-27T12:40:00Z">
          <w:r w:rsidRPr="00825AF0" w:rsidDel="00EA4FFB">
            <w:rPr>
              <w:rFonts w:ascii="Arial" w:hAnsi="Arial" w:cs="Arial"/>
              <w:bCs/>
              <w:sz w:val="32"/>
              <w:szCs w:val="32"/>
              <w:rPrChange w:id="509" w:author="Kirk O'Leary" w:date="2017-04-27T15:04:00Z">
                <w:rPr>
                  <w:rFonts w:ascii="Arial" w:hAnsi="Arial" w:cs="Arial"/>
                  <w:bCs/>
                  <w:sz w:val="24"/>
                  <w:szCs w:val="24"/>
                </w:rPr>
              </w:rPrChange>
            </w:rPr>
            <w:delText xml:space="preserve">Camp will be held rain or shine. </w:delText>
          </w:r>
        </w:del>
      </w:moveFrom>
      <w:moveFromRangeEnd w:id="506"/>
      <w:del w:id="510" w:author="Kirk O'Leary" w:date="2017-04-27T11:03:00Z">
        <w:r w:rsidRPr="00825AF0" w:rsidDel="00384435">
          <w:rPr>
            <w:rFonts w:ascii="Arial" w:hAnsi="Arial" w:cs="Arial"/>
            <w:bCs/>
            <w:sz w:val="32"/>
            <w:szCs w:val="32"/>
            <w:rPrChange w:id="511" w:author="Kirk O'Leary" w:date="2017-04-27T15:04:00Z">
              <w:rPr>
                <w:rFonts w:ascii="Arial" w:hAnsi="Arial" w:cs="Arial"/>
                <w:bCs/>
                <w:sz w:val="24"/>
                <w:szCs w:val="24"/>
              </w:rPr>
            </w:rPrChange>
          </w:rPr>
          <w:delText xml:space="preserve">There will be a $ 50.00 cancellation fee for less than one week prior to the start of the reserved week(s). </w:delText>
        </w:r>
      </w:del>
      <w:del w:id="512" w:author="Kirk O'Leary" w:date="2017-04-27T12:40:00Z">
        <w:r w:rsidRPr="00825AF0" w:rsidDel="00EA4FFB">
          <w:rPr>
            <w:rFonts w:ascii="Arial" w:hAnsi="Arial" w:cs="Arial"/>
            <w:bCs/>
            <w:sz w:val="32"/>
            <w:szCs w:val="32"/>
            <w:rPrChange w:id="513" w:author="Kirk O'Leary" w:date="2017-04-27T15:04:00Z">
              <w:rPr>
                <w:rFonts w:ascii="Arial" w:hAnsi="Arial" w:cs="Arial"/>
                <w:bCs/>
                <w:sz w:val="24"/>
                <w:szCs w:val="24"/>
              </w:rPr>
            </w:rPrChange>
          </w:rPr>
          <w:delText xml:space="preserve">Deposits </w:delText>
        </w:r>
      </w:del>
      <w:del w:id="514" w:author="Kirk O'Leary" w:date="2017-04-27T09:44:00Z">
        <w:r w:rsidRPr="00825AF0" w:rsidDel="00AB5488">
          <w:rPr>
            <w:rFonts w:ascii="Arial" w:hAnsi="Arial" w:cs="Arial"/>
            <w:bCs/>
            <w:sz w:val="32"/>
            <w:szCs w:val="32"/>
            <w:rPrChange w:id="515" w:author="Kirk O'Leary" w:date="2017-04-27T15:04:00Z">
              <w:rPr>
                <w:rFonts w:ascii="Arial" w:hAnsi="Arial" w:cs="Arial"/>
                <w:bCs/>
                <w:sz w:val="24"/>
                <w:szCs w:val="24"/>
              </w:rPr>
            </w:rPrChange>
          </w:rPr>
          <w:delText xml:space="preserve">will </w:delText>
        </w:r>
      </w:del>
      <w:del w:id="516" w:author="Kirk O'Leary" w:date="2017-04-27T12:40:00Z">
        <w:r w:rsidRPr="00825AF0" w:rsidDel="00EA4FFB">
          <w:rPr>
            <w:rFonts w:ascii="Arial" w:hAnsi="Arial" w:cs="Arial"/>
            <w:bCs/>
            <w:sz w:val="32"/>
            <w:szCs w:val="32"/>
            <w:rPrChange w:id="517" w:author="Kirk O'Leary" w:date="2017-04-27T15:04:00Z">
              <w:rPr>
                <w:rFonts w:ascii="Arial" w:hAnsi="Arial" w:cs="Arial"/>
                <w:bCs/>
                <w:sz w:val="24"/>
                <w:szCs w:val="24"/>
              </w:rPr>
            </w:rPrChange>
          </w:rPr>
          <w:delText>be transferred to another camp date one time only</w:delText>
        </w:r>
      </w:del>
      <w:del w:id="518" w:author="Kirk O'Leary" w:date="2017-04-27T11:04:00Z">
        <w:r w:rsidRPr="00825AF0" w:rsidDel="00384435">
          <w:rPr>
            <w:rFonts w:ascii="Arial" w:hAnsi="Arial" w:cs="Arial"/>
            <w:bCs/>
            <w:sz w:val="32"/>
            <w:szCs w:val="32"/>
            <w:rPrChange w:id="519" w:author="Kirk O'Leary" w:date="2017-04-27T15:04:00Z">
              <w:rPr>
                <w:rFonts w:ascii="Arial" w:hAnsi="Arial" w:cs="Arial"/>
                <w:bCs/>
                <w:sz w:val="24"/>
                <w:szCs w:val="24"/>
              </w:rPr>
            </w:rPrChange>
          </w:rPr>
          <w:delText>.</w:delText>
        </w:r>
      </w:del>
    </w:p>
    <w:p w14:paraId="3BE549F6" w14:textId="244777F3" w:rsidR="001156F8" w:rsidRPr="00825AF0" w:rsidDel="00EA4FFB" w:rsidRDefault="001156F8" w:rsidP="00F804E8">
      <w:pPr>
        <w:spacing w:before="2" w:after="0" w:line="260" w:lineRule="exact"/>
        <w:jc w:val="both"/>
        <w:rPr>
          <w:del w:id="520" w:author="Kirk O'Leary" w:date="2017-04-27T12:40:00Z"/>
          <w:rFonts w:ascii="Arial" w:hAnsi="Arial" w:cs="Arial"/>
          <w:sz w:val="32"/>
          <w:szCs w:val="32"/>
          <w:rPrChange w:id="521" w:author="Kirk O'Leary" w:date="2017-04-27T15:04:00Z">
            <w:rPr>
              <w:del w:id="522" w:author="Kirk O'Leary" w:date="2017-04-27T12:40:00Z"/>
              <w:rFonts w:ascii="Arial" w:hAnsi="Arial" w:cs="Arial"/>
              <w:sz w:val="24"/>
              <w:szCs w:val="24"/>
            </w:rPr>
          </w:rPrChange>
        </w:rPr>
      </w:pPr>
      <w:del w:id="523" w:author="Kirk O'Leary" w:date="2017-04-27T12:40:00Z">
        <w:r w:rsidRPr="00825AF0" w:rsidDel="00EA4FFB">
          <w:rPr>
            <w:rFonts w:ascii="Arial" w:hAnsi="Arial" w:cs="Arial"/>
            <w:bCs/>
            <w:sz w:val="32"/>
            <w:szCs w:val="32"/>
            <w:rPrChange w:id="524" w:author="Kirk O'Leary" w:date="2017-04-27T15:04:00Z">
              <w:rPr>
                <w:rFonts w:ascii="Arial" w:hAnsi="Arial" w:cs="Arial"/>
                <w:bCs/>
                <w:sz w:val="24"/>
                <w:szCs w:val="24"/>
              </w:rPr>
            </w:rPrChange>
          </w:rPr>
          <w:delText> </w:delText>
        </w:r>
      </w:del>
    </w:p>
    <w:p w14:paraId="29E248C1" w14:textId="4CF9C118" w:rsidR="000031D7" w:rsidRPr="00825AF0" w:rsidDel="000031D7" w:rsidRDefault="001156F8" w:rsidP="00F804E8">
      <w:pPr>
        <w:spacing w:before="2" w:after="0" w:line="260" w:lineRule="exact"/>
        <w:jc w:val="both"/>
        <w:rPr>
          <w:del w:id="525" w:author="Kirk O'Leary" w:date="2017-04-27T12:24:00Z"/>
          <w:rFonts w:ascii="Arial" w:hAnsi="Arial" w:cs="Arial"/>
          <w:b/>
          <w:sz w:val="32"/>
          <w:szCs w:val="32"/>
          <w:rPrChange w:id="526" w:author="Kirk O'Leary" w:date="2017-04-27T15:04:00Z">
            <w:rPr>
              <w:del w:id="527" w:author="Kirk O'Leary" w:date="2017-04-27T12:24:00Z"/>
              <w:rFonts w:ascii="Arial" w:hAnsi="Arial" w:cs="Arial"/>
              <w:sz w:val="24"/>
              <w:szCs w:val="24"/>
            </w:rPr>
          </w:rPrChange>
        </w:rPr>
      </w:pPr>
      <w:moveFromRangeStart w:id="528" w:author="Kirk O'Leary" w:date="2017-04-27T12:41:00Z" w:name="move354916240"/>
      <w:moveFrom w:id="529" w:author="Kirk O'Leary" w:date="2017-04-27T12:41:00Z">
        <w:r w:rsidRPr="00825AF0" w:rsidDel="00EA4FFB">
          <w:rPr>
            <w:rFonts w:ascii="Arial" w:hAnsi="Arial" w:cs="Arial"/>
            <w:b/>
            <w:bCs/>
            <w:sz w:val="32"/>
            <w:szCs w:val="32"/>
            <w:rPrChange w:id="530" w:author="Kirk O'Leary" w:date="2017-04-27T15:04:00Z">
              <w:rPr>
                <w:rFonts w:ascii="Arial" w:hAnsi="Arial" w:cs="Arial"/>
                <w:b/>
                <w:bCs/>
                <w:sz w:val="24"/>
                <w:szCs w:val="24"/>
              </w:rPr>
            </w:rPrChange>
          </w:rPr>
          <w:t>Health:</w:t>
        </w:r>
        <w:r w:rsidRPr="00825AF0" w:rsidDel="00EA4FFB">
          <w:rPr>
            <w:rFonts w:ascii="Arial" w:hAnsi="Arial" w:cs="Arial"/>
            <w:bCs/>
            <w:sz w:val="32"/>
            <w:szCs w:val="32"/>
            <w:rPrChange w:id="531" w:author="Kirk O'Leary" w:date="2017-04-27T15:04:00Z">
              <w:rPr>
                <w:rFonts w:ascii="Arial" w:hAnsi="Arial" w:cs="Arial"/>
                <w:bCs/>
                <w:sz w:val="24"/>
                <w:szCs w:val="24"/>
              </w:rPr>
            </w:rPrChange>
          </w:rPr>
          <w:t xml:space="preserve"> Management must be informed of all allergies or health problems or restricted exercise in advance. It is highly recommended that all students have a current tetanus inoculation.</w:t>
        </w:r>
      </w:moveFrom>
      <w:moveFromRangeEnd w:id="528"/>
      <w:ins w:id="532" w:author="Kirk O'Leary" w:date="2017-04-27T12:24:00Z">
        <w:r w:rsidR="000031D7" w:rsidRPr="00825AF0">
          <w:rPr>
            <w:rFonts w:ascii="Arial" w:hAnsi="Arial" w:cs="Arial"/>
            <w:b/>
            <w:bCs/>
            <w:sz w:val="32"/>
            <w:szCs w:val="32"/>
            <w:rPrChange w:id="533" w:author="Kirk O'Leary" w:date="2017-04-27T15:04:00Z">
              <w:rPr>
                <w:rFonts w:ascii="Arial" w:hAnsi="Arial" w:cs="Arial"/>
                <w:bCs/>
                <w:sz w:val="24"/>
                <w:szCs w:val="24"/>
              </w:rPr>
            </w:rPrChange>
          </w:rPr>
          <w:t xml:space="preserve">What to </w:t>
        </w:r>
      </w:ins>
      <w:ins w:id="534" w:author="Kirk O'Leary" w:date="2017-04-27T12:28:00Z">
        <w:r w:rsidR="00D35945" w:rsidRPr="00825AF0">
          <w:rPr>
            <w:rFonts w:ascii="Arial" w:hAnsi="Arial" w:cs="Arial"/>
            <w:b/>
            <w:bCs/>
            <w:sz w:val="32"/>
            <w:szCs w:val="32"/>
            <w:rPrChange w:id="535" w:author="Kirk O'Leary" w:date="2017-04-27T15:04:00Z">
              <w:rPr>
                <w:rFonts w:ascii="Arial" w:hAnsi="Arial" w:cs="Arial"/>
                <w:b/>
                <w:bCs/>
                <w:sz w:val="24"/>
                <w:szCs w:val="24"/>
              </w:rPr>
            </w:rPrChange>
          </w:rPr>
          <w:t>Wear</w:t>
        </w:r>
      </w:ins>
      <w:ins w:id="536" w:author="Kirk O'Leary" w:date="2017-04-27T12:24:00Z">
        <w:r w:rsidR="00825AF0">
          <w:rPr>
            <w:rFonts w:ascii="Arial" w:hAnsi="Arial" w:cs="Arial"/>
            <w:b/>
            <w:bCs/>
            <w:sz w:val="32"/>
            <w:szCs w:val="32"/>
          </w:rPr>
          <w:t>:</w:t>
        </w:r>
      </w:ins>
    </w:p>
    <w:p w14:paraId="3E20FDD4" w14:textId="41C82A59" w:rsidR="00825AF0" w:rsidRPr="00825AF0" w:rsidRDefault="00825AF0" w:rsidP="00F804E8">
      <w:pPr>
        <w:spacing w:before="2" w:after="0" w:line="260" w:lineRule="exact"/>
        <w:jc w:val="both"/>
        <w:rPr>
          <w:ins w:id="537" w:author="Kirk O'Leary" w:date="2017-04-27T15:04:00Z"/>
          <w:rFonts w:ascii="Arial" w:hAnsi="Arial" w:cs="Arial"/>
          <w:bCs/>
          <w:sz w:val="32"/>
          <w:szCs w:val="32"/>
          <w:rPrChange w:id="538" w:author="Kirk O'Leary" w:date="2017-04-27T15:04:00Z">
            <w:rPr>
              <w:ins w:id="539" w:author="Kirk O'Leary" w:date="2017-04-27T15:04:00Z"/>
              <w:rFonts w:ascii="Arial" w:hAnsi="Arial" w:cs="Arial"/>
              <w:bCs/>
              <w:sz w:val="24"/>
              <w:szCs w:val="24"/>
            </w:rPr>
          </w:rPrChange>
        </w:rPr>
      </w:pPr>
    </w:p>
    <w:p w14:paraId="5503C0B8" w14:textId="2C51CD5A" w:rsidR="00B70A98" w:rsidRDefault="001156F8" w:rsidP="00F804E8">
      <w:pPr>
        <w:spacing w:before="2" w:after="0" w:line="260" w:lineRule="exact"/>
        <w:jc w:val="both"/>
        <w:rPr>
          <w:ins w:id="540" w:author="Kirk O'Leary" w:date="2017-04-27T12:32:00Z"/>
          <w:rFonts w:ascii="Arial" w:hAnsi="Arial" w:cs="Arial"/>
          <w:bCs/>
          <w:sz w:val="24"/>
          <w:szCs w:val="24"/>
        </w:rPr>
      </w:pPr>
      <w:del w:id="541" w:author="Kirk O'Leary" w:date="2017-04-27T15:07:00Z">
        <w:r w:rsidRPr="00D35945" w:rsidDel="00825AF0">
          <w:rPr>
            <w:rFonts w:ascii="Arial" w:hAnsi="Arial" w:cs="Arial"/>
            <w:b/>
            <w:bCs/>
            <w:sz w:val="24"/>
            <w:szCs w:val="24"/>
            <w:rPrChange w:id="542" w:author="Kirk O'Leary" w:date="2017-04-27T12:32:00Z">
              <w:rPr>
                <w:rFonts w:ascii="Arial" w:hAnsi="Arial" w:cs="Arial"/>
                <w:bCs/>
                <w:sz w:val="24"/>
                <w:szCs w:val="24"/>
              </w:rPr>
            </w:rPrChange>
          </w:rPr>
          <w:delText>Helmets</w:delText>
        </w:r>
      </w:del>
      <w:del w:id="543" w:author="Kirk O'Leary" w:date="2017-04-27T12:25:00Z">
        <w:r w:rsidRPr="001156F8" w:rsidDel="000031D7">
          <w:rPr>
            <w:rFonts w:ascii="Arial" w:hAnsi="Arial" w:cs="Arial"/>
            <w:bCs/>
            <w:sz w:val="24"/>
            <w:szCs w:val="24"/>
          </w:rPr>
          <w:delText xml:space="preserve">/Boots: </w:delText>
        </w:r>
      </w:del>
      <w:del w:id="544" w:author="Kirk O'Leary" w:date="2017-04-27T12:26:00Z">
        <w:r w:rsidRPr="001156F8" w:rsidDel="000031D7">
          <w:rPr>
            <w:rFonts w:ascii="Arial" w:hAnsi="Arial" w:cs="Arial"/>
            <w:bCs/>
            <w:sz w:val="24"/>
            <w:szCs w:val="24"/>
          </w:rPr>
          <w:delText>Each camper must</w:delText>
        </w:r>
      </w:del>
      <w:del w:id="545" w:author="Kirk O'Leary" w:date="2017-04-27T15:07:00Z">
        <w:r w:rsidRPr="001156F8" w:rsidDel="00825AF0">
          <w:rPr>
            <w:rFonts w:ascii="Arial" w:hAnsi="Arial" w:cs="Arial"/>
            <w:bCs/>
            <w:sz w:val="24"/>
            <w:szCs w:val="24"/>
          </w:rPr>
          <w:delText xml:space="preserve"> </w:delText>
        </w:r>
      </w:del>
      <w:del w:id="546" w:author="Kirk O'Leary" w:date="2017-04-27T12:26:00Z">
        <w:r w:rsidRPr="001156F8" w:rsidDel="000031D7">
          <w:rPr>
            <w:rFonts w:ascii="Arial" w:hAnsi="Arial" w:cs="Arial"/>
            <w:bCs/>
            <w:sz w:val="24"/>
            <w:szCs w:val="24"/>
          </w:rPr>
          <w:delText xml:space="preserve">use </w:delText>
        </w:r>
      </w:del>
      <w:del w:id="547" w:author="Kirk O'Leary" w:date="2017-04-27T15:07:00Z">
        <w:r w:rsidRPr="001156F8" w:rsidDel="00825AF0">
          <w:rPr>
            <w:rFonts w:ascii="Arial" w:hAnsi="Arial" w:cs="Arial"/>
            <w:bCs/>
            <w:sz w:val="24"/>
            <w:szCs w:val="24"/>
          </w:rPr>
          <w:delText>SEI or ASTM approved helmet</w:delText>
        </w:r>
      </w:del>
    </w:p>
    <w:p w14:paraId="4596290E" w14:textId="77777777" w:rsidR="00E85818" w:rsidRDefault="00D35945" w:rsidP="00F804E8">
      <w:pPr>
        <w:spacing w:before="2" w:after="0" w:line="260" w:lineRule="exact"/>
        <w:jc w:val="both"/>
        <w:rPr>
          <w:ins w:id="548" w:author="Kirk O'Leary" w:date="2017-04-27T14:57:00Z"/>
          <w:rFonts w:ascii="Arial" w:hAnsi="Arial" w:cs="Arial"/>
          <w:bCs/>
          <w:sz w:val="24"/>
          <w:szCs w:val="24"/>
        </w:rPr>
      </w:pPr>
      <w:ins w:id="549" w:author="Kirk O'Leary" w:date="2017-04-27T12:32:00Z">
        <w:r w:rsidRPr="00D35945">
          <w:rPr>
            <w:rFonts w:ascii="Arial" w:hAnsi="Arial" w:cs="Arial"/>
            <w:b/>
            <w:bCs/>
            <w:sz w:val="24"/>
            <w:szCs w:val="24"/>
            <w:rPrChange w:id="550" w:author="Kirk O'Leary" w:date="2017-04-27T12:33:00Z">
              <w:rPr>
                <w:rFonts w:ascii="Arial" w:hAnsi="Arial" w:cs="Arial"/>
                <w:bCs/>
                <w:sz w:val="24"/>
                <w:szCs w:val="24"/>
              </w:rPr>
            </w:rPrChange>
          </w:rPr>
          <w:t>Boots</w:t>
        </w:r>
      </w:ins>
      <w:ins w:id="551" w:author="Kirk O'Leary" w:date="2017-04-27T14:56:00Z">
        <w:r w:rsidR="00B70A98">
          <w:rPr>
            <w:rFonts w:ascii="Arial" w:hAnsi="Arial" w:cs="Arial"/>
            <w:b/>
            <w:bCs/>
            <w:sz w:val="24"/>
            <w:szCs w:val="24"/>
          </w:rPr>
          <w:t xml:space="preserve">: </w:t>
        </w:r>
        <w:r w:rsidR="00B70A98" w:rsidRPr="00B70A98">
          <w:rPr>
            <w:rFonts w:ascii="Arial" w:hAnsi="Arial" w:cs="Arial"/>
            <w:bCs/>
            <w:sz w:val="24"/>
            <w:szCs w:val="24"/>
            <w:rPrChange w:id="552" w:author="Kirk O'Leary" w:date="2017-04-27T14:56:00Z">
              <w:rPr>
                <w:rFonts w:ascii="Arial" w:hAnsi="Arial" w:cs="Arial"/>
                <w:b/>
                <w:bCs/>
                <w:sz w:val="24"/>
                <w:szCs w:val="24"/>
              </w:rPr>
            </w:rPrChange>
          </w:rPr>
          <w:t>An</w:t>
        </w:r>
      </w:ins>
      <w:ins w:id="553" w:author="Kirk O'Leary" w:date="2017-04-27T12:32:00Z">
        <w:r>
          <w:rPr>
            <w:rFonts w:ascii="Arial" w:hAnsi="Arial" w:cs="Arial"/>
            <w:bCs/>
            <w:sz w:val="24"/>
            <w:szCs w:val="24"/>
          </w:rPr>
          <w:t xml:space="preserve"> </w:t>
        </w:r>
      </w:ins>
      <w:del w:id="554" w:author="Kirk O'Leary" w:date="2017-04-27T12:26:00Z">
        <w:r w:rsidR="001156F8" w:rsidRPr="001156F8" w:rsidDel="000031D7">
          <w:rPr>
            <w:rFonts w:ascii="Arial" w:hAnsi="Arial" w:cs="Arial"/>
            <w:bCs/>
            <w:sz w:val="24"/>
            <w:szCs w:val="24"/>
          </w:rPr>
          <w:delText xml:space="preserve"> while mounted. </w:delText>
        </w:r>
      </w:del>
      <w:del w:id="555" w:author="Kirk O'Leary" w:date="2017-04-27T12:33:00Z">
        <w:r w:rsidR="001156F8" w:rsidRPr="001156F8" w:rsidDel="00D35945">
          <w:rPr>
            <w:rFonts w:ascii="Arial" w:hAnsi="Arial" w:cs="Arial"/>
            <w:bCs/>
            <w:sz w:val="24"/>
            <w:szCs w:val="24"/>
          </w:rPr>
          <w:delText>A</w:delText>
        </w:r>
      </w:del>
      <w:ins w:id="556" w:author="Kirk O'Leary" w:date="2017-04-27T12:33:00Z">
        <w:r>
          <w:rPr>
            <w:rFonts w:ascii="Arial" w:hAnsi="Arial" w:cs="Arial"/>
            <w:bCs/>
            <w:sz w:val="24"/>
            <w:szCs w:val="24"/>
          </w:rPr>
          <w:t>a</w:t>
        </w:r>
      </w:ins>
      <w:r w:rsidR="001156F8" w:rsidRPr="001156F8">
        <w:rPr>
          <w:rFonts w:ascii="Arial" w:hAnsi="Arial" w:cs="Arial"/>
          <w:bCs/>
          <w:sz w:val="24"/>
          <w:szCs w:val="24"/>
        </w:rPr>
        <w:t>ppropriate riding boot</w:t>
      </w:r>
      <w:del w:id="557" w:author="Kirk O'Leary" w:date="2017-04-27T14:56:00Z">
        <w:r w:rsidR="001156F8" w:rsidRPr="001156F8" w:rsidDel="00B70A98">
          <w:rPr>
            <w:rFonts w:ascii="Arial" w:hAnsi="Arial" w:cs="Arial"/>
            <w:bCs/>
            <w:sz w:val="24"/>
            <w:szCs w:val="24"/>
          </w:rPr>
          <w:delText>s</w:delText>
        </w:r>
      </w:del>
      <w:r w:rsidR="001156F8" w:rsidRPr="001156F8">
        <w:rPr>
          <w:rFonts w:ascii="Arial" w:hAnsi="Arial" w:cs="Arial"/>
          <w:bCs/>
          <w:sz w:val="24"/>
          <w:szCs w:val="24"/>
        </w:rPr>
        <w:t xml:space="preserve"> must be worn at all times while on the horse. </w:t>
      </w:r>
      <w:ins w:id="558" w:author="Kirk O'Leary" w:date="2017-04-27T14:56:00Z">
        <w:r w:rsidR="00B70A98">
          <w:rPr>
            <w:rFonts w:ascii="Arial" w:hAnsi="Arial" w:cs="Arial"/>
            <w:bCs/>
            <w:sz w:val="24"/>
            <w:szCs w:val="24"/>
          </w:rPr>
          <w:t xml:space="preserve">Leather </w:t>
        </w:r>
      </w:ins>
      <w:del w:id="559" w:author="Kirk O'Leary" w:date="2017-04-27T12:37:00Z">
        <w:r w:rsidR="001156F8" w:rsidRPr="001156F8" w:rsidDel="00D35945">
          <w:rPr>
            <w:rFonts w:ascii="Arial" w:hAnsi="Arial" w:cs="Arial"/>
            <w:bCs/>
            <w:sz w:val="24"/>
            <w:szCs w:val="24"/>
          </w:rPr>
          <w:delText>(</w:delText>
        </w:r>
      </w:del>
      <w:r w:rsidR="001156F8" w:rsidRPr="001156F8">
        <w:rPr>
          <w:rFonts w:ascii="Arial" w:hAnsi="Arial" w:cs="Arial"/>
          <w:bCs/>
          <w:sz w:val="24"/>
          <w:szCs w:val="24"/>
        </w:rPr>
        <w:t xml:space="preserve">Tennis shoes </w:t>
      </w:r>
      <w:del w:id="560" w:author="Kirk O'Leary" w:date="2017-04-27T12:37:00Z">
        <w:r w:rsidR="001156F8" w:rsidRPr="001156F8" w:rsidDel="00D35945">
          <w:rPr>
            <w:rFonts w:ascii="Arial" w:hAnsi="Arial" w:cs="Arial"/>
            <w:bCs/>
            <w:sz w:val="24"/>
            <w:szCs w:val="24"/>
          </w:rPr>
          <w:delText>and sport or fashion boots will restrict the riding activities)</w:delText>
        </w:r>
      </w:del>
      <w:ins w:id="561" w:author="Kirk O'Leary" w:date="2017-04-27T14:56:00Z">
        <w:r w:rsidR="00B70A98">
          <w:rPr>
            <w:rFonts w:ascii="Arial" w:hAnsi="Arial" w:cs="Arial"/>
            <w:bCs/>
            <w:sz w:val="24"/>
            <w:szCs w:val="24"/>
          </w:rPr>
          <w:t xml:space="preserve">will be </w:t>
        </w:r>
      </w:ins>
      <w:ins w:id="562" w:author="Kirk O'Leary" w:date="2017-04-27T12:37:00Z">
        <w:r>
          <w:rPr>
            <w:rFonts w:ascii="Arial" w:hAnsi="Arial" w:cs="Arial"/>
            <w:bCs/>
            <w:sz w:val="24"/>
            <w:szCs w:val="24"/>
          </w:rPr>
          <w:t>allowed but</w:t>
        </w:r>
      </w:ins>
      <w:ins w:id="563" w:author="Kirk O'Leary" w:date="2017-04-27T14:56:00Z">
        <w:r w:rsidR="00B70A98">
          <w:rPr>
            <w:rFonts w:ascii="Arial" w:hAnsi="Arial" w:cs="Arial"/>
            <w:bCs/>
            <w:sz w:val="24"/>
            <w:szCs w:val="24"/>
          </w:rPr>
          <w:t xml:space="preserve"> are</w:t>
        </w:r>
      </w:ins>
      <w:ins w:id="564" w:author="Kirk O'Leary" w:date="2017-04-27T12:37:00Z">
        <w:r>
          <w:rPr>
            <w:rFonts w:ascii="Arial" w:hAnsi="Arial" w:cs="Arial"/>
            <w:bCs/>
            <w:sz w:val="24"/>
            <w:szCs w:val="24"/>
          </w:rPr>
          <w:t xml:space="preserve"> not recommended. </w:t>
        </w:r>
      </w:ins>
      <w:ins w:id="565" w:author="Kirk O'Leary" w:date="2017-04-27T14:56:00Z">
        <w:r w:rsidR="00B70A98">
          <w:rPr>
            <w:rFonts w:ascii="Arial" w:hAnsi="Arial" w:cs="Arial"/>
            <w:bCs/>
            <w:sz w:val="24"/>
            <w:szCs w:val="24"/>
          </w:rPr>
          <w:t>PLEASE</w:t>
        </w:r>
        <w:proofErr w:type="gramStart"/>
        <w:r w:rsidR="00B70A98">
          <w:rPr>
            <w:rFonts w:ascii="Arial" w:hAnsi="Arial" w:cs="Arial"/>
            <w:bCs/>
            <w:sz w:val="24"/>
            <w:szCs w:val="24"/>
          </w:rPr>
          <w:t>;</w:t>
        </w:r>
        <w:proofErr w:type="gramEnd"/>
        <w:r w:rsidR="00B70A98">
          <w:rPr>
            <w:rFonts w:ascii="Arial" w:hAnsi="Arial" w:cs="Arial"/>
            <w:bCs/>
            <w:sz w:val="24"/>
            <w:szCs w:val="24"/>
          </w:rPr>
          <w:t xml:space="preserve"> </w:t>
        </w:r>
      </w:ins>
      <w:del w:id="566" w:author="Kirk O'Leary" w:date="2017-04-27T12:37:00Z">
        <w:r w:rsidR="001156F8" w:rsidRPr="001156F8" w:rsidDel="00EA4FFB">
          <w:rPr>
            <w:rFonts w:ascii="Arial" w:hAnsi="Arial" w:cs="Arial"/>
            <w:bCs/>
            <w:sz w:val="24"/>
            <w:szCs w:val="24"/>
          </w:rPr>
          <w:delText xml:space="preserve"> </w:delText>
        </w:r>
      </w:del>
      <w:r w:rsidR="001156F8" w:rsidRPr="001156F8">
        <w:rPr>
          <w:rFonts w:ascii="Arial" w:hAnsi="Arial" w:cs="Arial"/>
          <w:bCs/>
          <w:sz w:val="24"/>
          <w:szCs w:val="24"/>
        </w:rPr>
        <w:t>NO STEEL TOED BOOTS</w:t>
      </w:r>
      <w:ins w:id="567" w:author="Kirk O'Leary" w:date="2017-04-27T14:57:00Z">
        <w:r w:rsidR="00E85818">
          <w:rPr>
            <w:rFonts w:ascii="Arial" w:hAnsi="Arial" w:cs="Arial"/>
            <w:bCs/>
            <w:sz w:val="24"/>
            <w:szCs w:val="24"/>
          </w:rPr>
          <w:t>.</w:t>
        </w:r>
      </w:ins>
    </w:p>
    <w:p w14:paraId="2076433B" w14:textId="2CB1E2B7" w:rsidR="001156F8" w:rsidRDefault="001156F8" w:rsidP="00F804E8">
      <w:pPr>
        <w:spacing w:before="2" w:after="0" w:line="260" w:lineRule="exact"/>
        <w:jc w:val="both"/>
        <w:rPr>
          <w:ins w:id="568" w:author="Kirk O'Leary" w:date="2017-04-27T12:33:00Z"/>
          <w:rFonts w:ascii="Arial" w:hAnsi="Arial" w:cs="Arial"/>
          <w:bCs/>
          <w:sz w:val="24"/>
          <w:szCs w:val="24"/>
        </w:rPr>
      </w:pPr>
      <w:del w:id="569" w:author="Kirk O'Leary" w:date="2017-04-27T14:57:00Z">
        <w:r w:rsidRPr="001156F8" w:rsidDel="00B70A98">
          <w:rPr>
            <w:rFonts w:ascii="Arial" w:hAnsi="Arial" w:cs="Arial"/>
            <w:bCs/>
            <w:sz w:val="24"/>
            <w:szCs w:val="24"/>
          </w:rPr>
          <w:delText xml:space="preserve"> PERMITTED</w:delText>
        </w:r>
      </w:del>
      <w:del w:id="570" w:author="Kirk O'Leary" w:date="2017-04-27T12:37:00Z">
        <w:r w:rsidRPr="001156F8" w:rsidDel="00EA4FFB">
          <w:rPr>
            <w:rFonts w:ascii="Arial" w:hAnsi="Arial" w:cs="Arial"/>
            <w:bCs/>
            <w:sz w:val="24"/>
            <w:szCs w:val="24"/>
          </w:rPr>
          <w:delText xml:space="preserve"> IN BARN</w:delText>
        </w:r>
      </w:del>
      <w:ins w:id="571" w:author="Kirk O'Leary" w:date="2017-04-27T12:28:00Z">
        <w:r w:rsidR="00D35945">
          <w:rPr>
            <w:rFonts w:ascii="Arial" w:hAnsi="Arial" w:cs="Arial"/>
            <w:bCs/>
            <w:sz w:val="24"/>
            <w:szCs w:val="24"/>
          </w:rPr>
          <w:t xml:space="preserve"> </w:t>
        </w:r>
      </w:ins>
    </w:p>
    <w:p w14:paraId="3CE70A53" w14:textId="6B23BB4B" w:rsidR="00D35945" w:rsidRDefault="00D35945" w:rsidP="00F804E8">
      <w:pPr>
        <w:spacing w:before="2" w:after="0" w:line="260" w:lineRule="exact"/>
        <w:jc w:val="both"/>
        <w:rPr>
          <w:ins w:id="572" w:author="Kirk O'Leary" w:date="2017-04-27T15:07:00Z"/>
          <w:rFonts w:ascii="Arial" w:hAnsi="Arial" w:cs="Arial"/>
          <w:bCs/>
          <w:sz w:val="24"/>
          <w:szCs w:val="24"/>
        </w:rPr>
      </w:pPr>
      <w:ins w:id="573" w:author="Kirk O'Leary" w:date="2017-04-27T12:33:00Z">
        <w:r w:rsidRPr="00D35945">
          <w:rPr>
            <w:rFonts w:ascii="Arial" w:hAnsi="Arial" w:cs="Arial"/>
            <w:b/>
            <w:bCs/>
            <w:sz w:val="24"/>
            <w:szCs w:val="24"/>
            <w:rPrChange w:id="574" w:author="Kirk O'Leary" w:date="2017-04-27T12:33:00Z">
              <w:rPr>
                <w:rFonts w:ascii="Arial" w:hAnsi="Arial" w:cs="Arial"/>
                <w:bCs/>
                <w:sz w:val="24"/>
                <w:szCs w:val="24"/>
              </w:rPr>
            </w:rPrChange>
          </w:rPr>
          <w:t>Pants</w:t>
        </w:r>
        <w:r>
          <w:rPr>
            <w:rFonts w:ascii="Arial" w:hAnsi="Arial" w:cs="Arial"/>
            <w:b/>
            <w:bCs/>
            <w:sz w:val="24"/>
            <w:szCs w:val="24"/>
          </w:rPr>
          <w:t xml:space="preserve">: </w:t>
        </w:r>
        <w:r w:rsidRPr="00D35945">
          <w:rPr>
            <w:rFonts w:ascii="Arial" w:hAnsi="Arial" w:cs="Arial"/>
            <w:bCs/>
            <w:sz w:val="24"/>
            <w:szCs w:val="24"/>
            <w:rPrChange w:id="575" w:author="Kirk O'Leary" w:date="2017-04-27T12:34:00Z">
              <w:rPr>
                <w:rFonts w:ascii="Arial" w:hAnsi="Arial" w:cs="Arial"/>
                <w:b/>
                <w:bCs/>
                <w:sz w:val="24"/>
                <w:szCs w:val="24"/>
              </w:rPr>
            </w:rPrChange>
          </w:rPr>
          <w:t xml:space="preserve">Jeans or riding </w:t>
        </w:r>
      </w:ins>
      <w:ins w:id="576" w:author="Kirk O'Leary" w:date="2017-04-27T12:34:00Z">
        <w:r w:rsidRPr="00D35945">
          <w:rPr>
            <w:rFonts w:ascii="Arial" w:hAnsi="Arial" w:cs="Arial"/>
            <w:bCs/>
            <w:sz w:val="24"/>
            <w:szCs w:val="24"/>
            <w:rPrChange w:id="577" w:author="Kirk O'Leary" w:date="2017-04-27T12:34:00Z">
              <w:rPr>
                <w:rFonts w:ascii="Arial" w:hAnsi="Arial" w:cs="Arial"/>
                <w:b/>
                <w:bCs/>
                <w:sz w:val="24"/>
                <w:szCs w:val="24"/>
              </w:rPr>
            </w:rPrChange>
          </w:rPr>
          <w:t>breeches</w:t>
        </w:r>
        <w:r>
          <w:rPr>
            <w:rFonts w:ascii="Arial" w:hAnsi="Arial" w:cs="Arial"/>
            <w:bCs/>
            <w:sz w:val="24"/>
            <w:szCs w:val="24"/>
          </w:rPr>
          <w:t xml:space="preserve"> are </w:t>
        </w:r>
      </w:ins>
      <w:ins w:id="578" w:author="Kirk O'Leary" w:date="2017-04-27T12:35:00Z">
        <w:r>
          <w:rPr>
            <w:rFonts w:ascii="Arial" w:hAnsi="Arial" w:cs="Arial"/>
            <w:bCs/>
            <w:sz w:val="24"/>
            <w:szCs w:val="24"/>
          </w:rPr>
          <w:t>recommended</w:t>
        </w:r>
      </w:ins>
      <w:ins w:id="579" w:author="Kirk O'Leary" w:date="2017-04-27T12:34:00Z">
        <w:r>
          <w:rPr>
            <w:rFonts w:ascii="Arial" w:hAnsi="Arial" w:cs="Arial"/>
            <w:bCs/>
            <w:sz w:val="24"/>
            <w:szCs w:val="24"/>
          </w:rPr>
          <w:t>.</w:t>
        </w:r>
      </w:ins>
      <w:ins w:id="580" w:author="Kirk O'Leary" w:date="2017-04-27T12:35:00Z">
        <w:r>
          <w:rPr>
            <w:rFonts w:ascii="Arial" w:hAnsi="Arial" w:cs="Arial"/>
            <w:bCs/>
            <w:sz w:val="24"/>
            <w:szCs w:val="24"/>
          </w:rPr>
          <w:t xml:space="preserve"> Shorts and bathing suits should be b</w:t>
        </w:r>
        <w:r w:rsidR="00EA4FFB">
          <w:rPr>
            <w:rFonts w:ascii="Arial" w:hAnsi="Arial" w:cs="Arial"/>
            <w:bCs/>
            <w:sz w:val="24"/>
            <w:szCs w:val="24"/>
          </w:rPr>
          <w:t xml:space="preserve">rought for non-horse activities as well as water </w:t>
        </w:r>
      </w:ins>
      <w:ins w:id="581" w:author="Kirk O'Leary" w:date="2017-04-27T12:38:00Z">
        <w:r w:rsidR="00EA4FFB">
          <w:rPr>
            <w:rFonts w:ascii="Arial" w:hAnsi="Arial" w:cs="Arial"/>
            <w:bCs/>
            <w:sz w:val="24"/>
            <w:szCs w:val="24"/>
          </w:rPr>
          <w:t>type</w:t>
        </w:r>
      </w:ins>
      <w:ins w:id="582" w:author="Kirk O'Leary" w:date="2017-04-27T12:35:00Z">
        <w:r w:rsidR="00EA4FFB">
          <w:rPr>
            <w:rFonts w:ascii="Arial" w:hAnsi="Arial" w:cs="Arial"/>
            <w:bCs/>
            <w:sz w:val="24"/>
            <w:szCs w:val="24"/>
          </w:rPr>
          <w:t xml:space="preserve"> shoes</w:t>
        </w:r>
      </w:ins>
      <w:ins w:id="583" w:author="Kirk O'Leary" w:date="2017-04-27T12:38:00Z">
        <w:r w:rsidR="00EA4FFB">
          <w:rPr>
            <w:rFonts w:ascii="Arial" w:hAnsi="Arial" w:cs="Arial"/>
            <w:bCs/>
            <w:sz w:val="24"/>
            <w:szCs w:val="24"/>
          </w:rPr>
          <w:t xml:space="preserve"> (sloggers, clogs, etc.)</w:t>
        </w:r>
      </w:ins>
      <w:ins w:id="584" w:author="Kirk O'Leary" w:date="2017-04-27T12:35:00Z">
        <w:r w:rsidR="00EA4FFB">
          <w:rPr>
            <w:rFonts w:ascii="Arial" w:hAnsi="Arial" w:cs="Arial"/>
            <w:bCs/>
            <w:sz w:val="24"/>
            <w:szCs w:val="24"/>
          </w:rPr>
          <w:t>.</w:t>
        </w:r>
      </w:ins>
    </w:p>
    <w:p w14:paraId="783F9FDD" w14:textId="77777777" w:rsidR="00825AF0" w:rsidRDefault="00825AF0" w:rsidP="00F804E8">
      <w:pPr>
        <w:spacing w:before="2" w:after="0" w:line="260" w:lineRule="exact"/>
        <w:jc w:val="both"/>
        <w:rPr>
          <w:ins w:id="585" w:author="Kirk O'Leary" w:date="2017-04-27T15:07:00Z"/>
          <w:rFonts w:ascii="Arial" w:hAnsi="Arial" w:cs="Arial"/>
          <w:bCs/>
          <w:sz w:val="24"/>
          <w:szCs w:val="24"/>
        </w:rPr>
      </w:pPr>
    </w:p>
    <w:p w14:paraId="7C663657" w14:textId="77777777" w:rsidR="00825AF0" w:rsidRDefault="00825AF0" w:rsidP="00825AF0">
      <w:pPr>
        <w:spacing w:before="2" w:after="0" w:line="260" w:lineRule="exact"/>
        <w:jc w:val="both"/>
        <w:rPr>
          <w:ins w:id="586" w:author="Kirk O'Leary" w:date="2017-04-27T15:07:00Z"/>
          <w:rFonts w:ascii="Arial" w:hAnsi="Arial" w:cs="Arial"/>
          <w:bCs/>
          <w:sz w:val="24"/>
          <w:szCs w:val="24"/>
        </w:rPr>
      </w:pPr>
      <w:ins w:id="587" w:author="Kirk O'Leary" w:date="2017-04-27T15:07:00Z">
        <w:r w:rsidRPr="00E66826">
          <w:rPr>
            <w:rFonts w:ascii="Arial" w:hAnsi="Arial" w:cs="Arial"/>
            <w:b/>
            <w:bCs/>
            <w:sz w:val="24"/>
            <w:szCs w:val="24"/>
          </w:rPr>
          <w:t>Helmets</w:t>
        </w:r>
        <w:r>
          <w:rPr>
            <w:rFonts w:ascii="Arial" w:hAnsi="Arial" w:cs="Arial"/>
            <w:bCs/>
            <w:sz w:val="24"/>
            <w:szCs w:val="24"/>
          </w:rPr>
          <w:t>: If your child has his or her own, please bring it and have it labeled with the child’s name inside. We do provide helmets for each child that needs one for the camp week.  All helmets must be equestrian use and labeled as a</w:t>
        </w:r>
        <w:r w:rsidRPr="001156F8">
          <w:rPr>
            <w:rFonts w:ascii="Arial" w:hAnsi="Arial" w:cs="Arial"/>
            <w:bCs/>
            <w:sz w:val="24"/>
            <w:szCs w:val="24"/>
          </w:rPr>
          <w:t xml:space="preserve"> SEI or ASTM approved helmet</w:t>
        </w:r>
        <w:r>
          <w:rPr>
            <w:rFonts w:ascii="Arial" w:hAnsi="Arial" w:cs="Arial"/>
            <w:bCs/>
            <w:sz w:val="24"/>
            <w:szCs w:val="24"/>
          </w:rPr>
          <w:t xml:space="preserve">. </w:t>
        </w:r>
      </w:ins>
    </w:p>
    <w:p w14:paraId="593FB742" w14:textId="3BE4CFA8" w:rsidR="00825AF0" w:rsidRPr="00825AF0" w:rsidDel="00825AF0" w:rsidRDefault="00825AF0" w:rsidP="00F804E8">
      <w:pPr>
        <w:spacing w:before="2" w:after="0" w:line="260" w:lineRule="exact"/>
        <w:jc w:val="both"/>
        <w:rPr>
          <w:del w:id="588" w:author="Kirk O'Leary" w:date="2017-04-27T15:07:00Z"/>
          <w:rFonts w:ascii="Arial" w:hAnsi="Arial" w:cs="Arial"/>
          <w:b/>
          <w:sz w:val="24"/>
          <w:szCs w:val="24"/>
          <w:rPrChange w:id="589" w:author="Kirk O'Leary" w:date="2017-04-27T15:07:00Z">
            <w:rPr>
              <w:del w:id="590" w:author="Kirk O'Leary" w:date="2017-04-27T15:07:00Z"/>
              <w:rFonts w:ascii="Arial" w:hAnsi="Arial" w:cs="Arial"/>
              <w:sz w:val="24"/>
              <w:szCs w:val="24"/>
            </w:rPr>
          </w:rPrChange>
        </w:rPr>
      </w:pPr>
    </w:p>
    <w:p w14:paraId="73FE02A6" w14:textId="1772954C" w:rsidR="001156F8" w:rsidRPr="00F804E8" w:rsidDel="008945F6" w:rsidRDefault="001156F8" w:rsidP="00F804E8">
      <w:pPr>
        <w:spacing w:before="2" w:after="0" w:line="260" w:lineRule="exact"/>
        <w:jc w:val="both"/>
        <w:rPr>
          <w:del w:id="591" w:author="Kirk O'Leary" w:date="2017-04-27T15:21:00Z"/>
          <w:rFonts w:ascii="Arial" w:hAnsi="Arial" w:cs="Arial"/>
          <w:b/>
          <w:sz w:val="24"/>
          <w:szCs w:val="24"/>
        </w:rPr>
      </w:pPr>
      <w:r w:rsidRPr="00F804E8">
        <w:rPr>
          <w:rFonts w:ascii="Arial" w:hAnsi="Arial" w:cs="Arial"/>
          <w:b/>
          <w:bCs/>
          <w:sz w:val="24"/>
          <w:szCs w:val="24"/>
        </w:rPr>
        <w:t> </w:t>
      </w:r>
    </w:p>
    <w:p w14:paraId="76813916" w14:textId="77777777" w:rsidR="00EA4FFB" w:rsidRPr="00825AF0" w:rsidRDefault="00EA4FFB" w:rsidP="00F804E8">
      <w:pPr>
        <w:spacing w:before="2" w:after="0" w:line="260" w:lineRule="exact"/>
        <w:jc w:val="both"/>
        <w:rPr>
          <w:ins w:id="592" w:author="Kirk O'Leary" w:date="2017-04-27T12:41:00Z"/>
          <w:rFonts w:ascii="Arial" w:hAnsi="Arial" w:cs="Arial"/>
          <w:b/>
          <w:bCs/>
          <w:sz w:val="28"/>
          <w:szCs w:val="28"/>
          <w:rPrChange w:id="593" w:author="Kirk O'Leary" w:date="2017-04-27T15:05:00Z">
            <w:rPr>
              <w:ins w:id="594" w:author="Kirk O'Leary" w:date="2017-04-27T12:41:00Z"/>
              <w:rFonts w:ascii="Arial" w:hAnsi="Arial" w:cs="Arial"/>
              <w:b/>
              <w:bCs/>
              <w:sz w:val="24"/>
              <w:szCs w:val="24"/>
            </w:rPr>
          </w:rPrChange>
        </w:rPr>
      </w:pPr>
    </w:p>
    <w:p w14:paraId="72B8A0CC" w14:textId="0240EA71" w:rsidR="001156F8" w:rsidRPr="001156F8" w:rsidDel="00D35945" w:rsidRDefault="001156F8" w:rsidP="00F804E8">
      <w:pPr>
        <w:spacing w:before="2" w:after="0" w:line="260" w:lineRule="exact"/>
        <w:jc w:val="both"/>
        <w:rPr>
          <w:del w:id="595" w:author="Kirk O'Leary" w:date="2017-04-27T12:36:00Z"/>
          <w:rFonts w:ascii="Arial" w:hAnsi="Arial" w:cs="Arial"/>
          <w:sz w:val="24"/>
          <w:szCs w:val="24"/>
        </w:rPr>
      </w:pPr>
      <w:r w:rsidRPr="00825AF0">
        <w:rPr>
          <w:rFonts w:ascii="Arial" w:hAnsi="Arial" w:cs="Arial"/>
          <w:b/>
          <w:bCs/>
          <w:sz w:val="28"/>
          <w:szCs w:val="28"/>
          <w:rPrChange w:id="596" w:author="Kirk O'Leary" w:date="2017-04-27T15:05:00Z">
            <w:rPr>
              <w:rFonts w:ascii="Arial" w:hAnsi="Arial" w:cs="Arial"/>
              <w:b/>
              <w:bCs/>
              <w:sz w:val="24"/>
              <w:szCs w:val="24"/>
            </w:rPr>
          </w:rPrChange>
        </w:rPr>
        <w:t>Code of Conduct:</w:t>
      </w:r>
      <w:r w:rsidRPr="001156F8">
        <w:rPr>
          <w:rFonts w:ascii="Arial" w:hAnsi="Arial" w:cs="Arial"/>
          <w:bCs/>
          <w:sz w:val="24"/>
          <w:szCs w:val="24"/>
        </w:rPr>
        <w:t xml:space="preserve"> Campers are expected to show respect to all adults as well as fellow campers.</w:t>
      </w:r>
    </w:p>
    <w:p w14:paraId="2FFDB41C" w14:textId="3F535E26" w:rsidR="001156F8" w:rsidRDefault="00D35945" w:rsidP="00F804E8">
      <w:pPr>
        <w:spacing w:before="2" w:after="0" w:line="260" w:lineRule="exact"/>
        <w:jc w:val="both"/>
        <w:rPr>
          <w:ins w:id="597" w:author="Kirk O'Leary" w:date="2017-04-27T15:06:00Z"/>
          <w:rFonts w:ascii="Arial" w:hAnsi="Arial" w:cs="Arial"/>
          <w:bCs/>
          <w:sz w:val="24"/>
          <w:szCs w:val="24"/>
        </w:rPr>
      </w:pPr>
      <w:ins w:id="598" w:author="Kirk O'Leary" w:date="2017-04-27T12:36:00Z">
        <w:r>
          <w:rPr>
            <w:rFonts w:ascii="Arial" w:hAnsi="Arial" w:cs="Arial"/>
            <w:sz w:val="24"/>
            <w:szCs w:val="24"/>
          </w:rPr>
          <w:t xml:space="preserve"> </w:t>
        </w:r>
      </w:ins>
      <w:r w:rsidR="001156F8" w:rsidRPr="001156F8">
        <w:rPr>
          <w:rFonts w:ascii="Arial" w:hAnsi="Arial" w:cs="Arial"/>
          <w:sz w:val="24"/>
          <w:szCs w:val="24"/>
        </w:rPr>
        <w:t>Campers</w:t>
      </w:r>
      <w:r w:rsidR="001156F8" w:rsidRPr="001156F8">
        <w:rPr>
          <w:rFonts w:ascii="Arial" w:hAnsi="Arial" w:cs="Arial"/>
          <w:bCs/>
          <w:sz w:val="24"/>
          <w:szCs w:val="24"/>
        </w:rPr>
        <w:t xml:space="preserve"> are required to address adults by "Miss, Mrs. and Mr., </w:t>
      </w:r>
      <w:ins w:id="599" w:author="Kirk O'Leary" w:date="2017-04-27T14:58:00Z">
        <w:r w:rsidR="00E85818">
          <w:rPr>
            <w:rFonts w:ascii="Arial" w:hAnsi="Arial" w:cs="Arial"/>
            <w:bCs/>
            <w:sz w:val="24"/>
            <w:szCs w:val="24"/>
          </w:rPr>
          <w:t xml:space="preserve">GOOD MANNERS are expected and rewarded, </w:t>
        </w:r>
      </w:ins>
      <w:proofErr w:type="gramStart"/>
      <w:r w:rsidR="001156F8" w:rsidRPr="001156F8">
        <w:rPr>
          <w:rFonts w:ascii="Arial" w:hAnsi="Arial" w:cs="Arial"/>
          <w:bCs/>
          <w:sz w:val="24"/>
          <w:szCs w:val="24"/>
        </w:rPr>
        <w:t>Please</w:t>
      </w:r>
      <w:proofErr w:type="gramEnd"/>
      <w:r w:rsidR="001156F8" w:rsidRPr="001156F8">
        <w:rPr>
          <w:rFonts w:ascii="Arial" w:hAnsi="Arial" w:cs="Arial"/>
          <w:bCs/>
          <w:sz w:val="24"/>
          <w:szCs w:val="24"/>
        </w:rPr>
        <w:t xml:space="preserve"> and Thank You. Inappropriate behavior may result in immediate termination of riding privileges and camp attendance as well as forfeiture of any deposits or monies to camper or parent.</w:t>
      </w:r>
    </w:p>
    <w:p w14:paraId="1B44D3A9" w14:textId="77777777" w:rsidR="00825AF0" w:rsidRPr="001156F8" w:rsidRDefault="00825AF0" w:rsidP="00F804E8">
      <w:pPr>
        <w:spacing w:before="2" w:after="0" w:line="260" w:lineRule="exact"/>
        <w:jc w:val="both"/>
        <w:rPr>
          <w:rFonts w:ascii="Arial" w:hAnsi="Arial" w:cs="Arial"/>
          <w:sz w:val="24"/>
          <w:szCs w:val="24"/>
        </w:rPr>
      </w:pPr>
    </w:p>
    <w:p w14:paraId="32F375B5" w14:textId="7ED24EE8" w:rsidR="00F804E8" w:rsidRPr="008945F6" w:rsidRDefault="00825AF0" w:rsidP="00F804E8">
      <w:pPr>
        <w:spacing w:before="2" w:after="0" w:line="260" w:lineRule="exact"/>
        <w:jc w:val="both"/>
        <w:rPr>
          <w:ins w:id="600" w:author="Kirk O'Leary" w:date="2017-04-27T12:41:00Z"/>
          <w:rFonts w:ascii="Arial" w:hAnsi="Arial" w:cs="Arial"/>
          <w:b/>
          <w:bCs/>
          <w:sz w:val="28"/>
          <w:szCs w:val="28"/>
          <w:rPrChange w:id="601" w:author="Kirk O'Leary" w:date="2017-04-27T15:20:00Z">
            <w:rPr>
              <w:ins w:id="602" w:author="Kirk O'Leary" w:date="2017-04-27T12:41:00Z"/>
              <w:rFonts w:ascii="Arial" w:hAnsi="Arial" w:cs="Arial"/>
              <w:bCs/>
              <w:sz w:val="24"/>
              <w:szCs w:val="24"/>
            </w:rPr>
          </w:rPrChange>
        </w:rPr>
      </w:pPr>
      <w:ins w:id="603" w:author="Kirk O'Leary" w:date="2017-04-27T15:05:00Z">
        <w:r w:rsidRPr="008945F6">
          <w:rPr>
            <w:rFonts w:ascii="Arial" w:hAnsi="Arial" w:cs="Arial"/>
            <w:b/>
            <w:bCs/>
            <w:sz w:val="28"/>
            <w:szCs w:val="28"/>
            <w:rPrChange w:id="604" w:author="Kirk O'Leary" w:date="2017-04-27T15:20:00Z">
              <w:rPr>
                <w:rFonts w:ascii="Arial" w:hAnsi="Arial" w:cs="Arial"/>
                <w:bCs/>
                <w:sz w:val="24"/>
                <w:szCs w:val="24"/>
              </w:rPr>
            </w:rPrChange>
          </w:rPr>
          <w:t>For your C</w:t>
        </w:r>
      </w:ins>
      <w:ins w:id="605" w:author="Kirk O'Leary" w:date="2017-04-27T15:07:00Z">
        <w:r w:rsidRPr="008945F6">
          <w:rPr>
            <w:rFonts w:ascii="Arial" w:hAnsi="Arial" w:cs="Arial"/>
            <w:b/>
            <w:bCs/>
            <w:sz w:val="28"/>
            <w:szCs w:val="28"/>
            <w:rPrChange w:id="606" w:author="Kirk O'Leary" w:date="2017-04-27T15:20:00Z">
              <w:rPr>
                <w:rFonts w:ascii="Arial" w:hAnsi="Arial" w:cs="Arial"/>
                <w:b/>
                <w:bCs/>
                <w:sz w:val="28"/>
                <w:szCs w:val="28"/>
              </w:rPr>
            </w:rPrChange>
          </w:rPr>
          <w:t>hild</w:t>
        </w:r>
      </w:ins>
      <w:ins w:id="607" w:author="Kirk O'Leary" w:date="2017-04-27T15:05:00Z">
        <w:r w:rsidRPr="008945F6">
          <w:rPr>
            <w:rFonts w:ascii="Arial" w:hAnsi="Arial" w:cs="Arial"/>
            <w:b/>
            <w:bCs/>
            <w:sz w:val="28"/>
            <w:szCs w:val="28"/>
            <w:rPrChange w:id="608" w:author="Kirk O'Leary" w:date="2017-04-27T15:20:00Z">
              <w:rPr>
                <w:rFonts w:ascii="Arial" w:hAnsi="Arial" w:cs="Arial"/>
                <w:b/>
                <w:bCs/>
                <w:sz w:val="28"/>
                <w:szCs w:val="28"/>
              </w:rPr>
            </w:rPrChange>
          </w:rPr>
          <w:t>s Safety</w:t>
        </w:r>
      </w:ins>
      <w:ins w:id="609" w:author="Kirk O'Leary" w:date="2017-04-27T15:06:00Z">
        <w:r w:rsidRPr="008945F6">
          <w:rPr>
            <w:rFonts w:ascii="Arial" w:hAnsi="Arial" w:cs="Arial"/>
            <w:b/>
            <w:bCs/>
            <w:sz w:val="28"/>
            <w:szCs w:val="28"/>
            <w:rPrChange w:id="610" w:author="Kirk O'Leary" w:date="2017-04-27T15:20:00Z">
              <w:rPr>
                <w:rFonts w:ascii="Arial" w:hAnsi="Arial" w:cs="Arial"/>
                <w:b/>
                <w:bCs/>
                <w:sz w:val="28"/>
                <w:szCs w:val="28"/>
              </w:rPr>
            </w:rPrChange>
          </w:rPr>
          <w:t>:</w:t>
        </w:r>
      </w:ins>
    </w:p>
    <w:p w14:paraId="72BE83DD" w14:textId="77777777" w:rsidR="00825AF0" w:rsidRDefault="00825AF0" w:rsidP="00EA4FFB">
      <w:pPr>
        <w:spacing w:before="2" w:after="0" w:line="260" w:lineRule="exact"/>
        <w:jc w:val="both"/>
        <w:rPr>
          <w:ins w:id="611" w:author="Kirk O'Leary" w:date="2017-04-27T15:06:00Z"/>
          <w:rFonts w:ascii="Arial" w:hAnsi="Arial" w:cs="Arial"/>
          <w:b/>
          <w:bCs/>
          <w:sz w:val="24"/>
          <w:szCs w:val="24"/>
        </w:rPr>
      </w:pPr>
    </w:p>
    <w:p w14:paraId="54851054" w14:textId="0FD03C16" w:rsidR="00EA4FFB" w:rsidRDefault="00EA4FFB" w:rsidP="00EA4FFB">
      <w:pPr>
        <w:spacing w:before="2" w:after="0" w:line="260" w:lineRule="exact"/>
        <w:jc w:val="both"/>
        <w:rPr>
          <w:rFonts w:ascii="Arial" w:hAnsi="Arial" w:cs="Arial"/>
          <w:bCs/>
          <w:sz w:val="24"/>
          <w:szCs w:val="24"/>
        </w:rPr>
      </w:pPr>
      <w:moveToRangeStart w:id="612" w:author="Kirk O'Leary" w:date="2017-04-27T12:41:00Z" w:name="move354916240"/>
      <w:moveTo w:id="613" w:author="Kirk O'Leary" w:date="2017-04-27T12:41:00Z">
        <w:r w:rsidRPr="00F804E8">
          <w:rPr>
            <w:rFonts w:ascii="Arial" w:hAnsi="Arial" w:cs="Arial"/>
            <w:b/>
            <w:bCs/>
            <w:sz w:val="24"/>
            <w:szCs w:val="24"/>
          </w:rPr>
          <w:t>Health:</w:t>
        </w:r>
        <w:r w:rsidRPr="001156F8">
          <w:rPr>
            <w:rFonts w:ascii="Arial" w:hAnsi="Arial" w:cs="Arial"/>
            <w:bCs/>
            <w:sz w:val="24"/>
            <w:szCs w:val="24"/>
          </w:rPr>
          <w:t xml:space="preserve"> Management must be informed of all allergies or health problems or restricted exercise in advance. It is highly recommended that all students have a current tetanus inoculation.</w:t>
        </w:r>
        <w:r>
          <w:rPr>
            <w:rFonts w:ascii="Arial" w:hAnsi="Arial" w:cs="Arial"/>
            <w:bCs/>
            <w:sz w:val="24"/>
            <w:szCs w:val="24"/>
          </w:rPr>
          <w:t xml:space="preserve"> </w:t>
        </w:r>
      </w:moveTo>
      <w:ins w:id="614" w:author="Kirk O'Leary" w:date="2017-04-27T12:41:00Z">
        <w:r>
          <w:rPr>
            <w:rFonts w:ascii="Arial" w:hAnsi="Arial" w:cs="Arial"/>
            <w:bCs/>
            <w:sz w:val="24"/>
            <w:szCs w:val="24"/>
          </w:rPr>
          <w:t xml:space="preserve">In the event that your child cannot participate due to a health issue, we will work with you to provide </w:t>
        </w:r>
        <w:proofErr w:type="gramStart"/>
        <w:r>
          <w:rPr>
            <w:rFonts w:ascii="Arial" w:hAnsi="Arial" w:cs="Arial"/>
            <w:bCs/>
            <w:sz w:val="24"/>
            <w:szCs w:val="24"/>
          </w:rPr>
          <w:t>a</w:t>
        </w:r>
        <w:proofErr w:type="gramEnd"/>
        <w:r>
          <w:rPr>
            <w:rFonts w:ascii="Arial" w:hAnsi="Arial" w:cs="Arial"/>
            <w:bCs/>
            <w:sz w:val="24"/>
            <w:szCs w:val="24"/>
          </w:rPr>
          <w:t xml:space="preserve"> alternative for camp completion.</w:t>
        </w:r>
      </w:ins>
    </w:p>
    <w:moveToRangeEnd w:id="612"/>
    <w:p w14:paraId="5677FF2C" w14:textId="77777777" w:rsidR="00EA4FFB" w:rsidRDefault="00EA4FFB" w:rsidP="00F804E8">
      <w:pPr>
        <w:spacing w:before="2" w:after="0" w:line="260" w:lineRule="exact"/>
        <w:jc w:val="both"/>
        <w:rPr>
          <w:rFonts w:ascii="Arial" w:hAnsi="Arial" w:cs="Arial"/>
          <w:bCs/>
          <w:sz w:val="24"/>
          <w:szCs w:val="24"/>
        </w:rPr>
      </w:pPr>
    </w:p>
    <w:p w14:paraId="40F76AEF" w14:textId="272D5894" w:rsidR="001156F8" w:rsidRDefault="001156F8" w:rsidP="00F804E8">
      <w:pPr>
        <w:spacing w:before="2" w:after="0" w:line="260" w:lineRule="exact"/>
        <w:jc w:val="both"/>
        <w:rPr>
          <w:rFonts w:ascii="Arial" w:hAnsi="Arial" w:cs="Arial"/>
          <w:bCs/>
          <w:sz w:val="24"/>
          <w:szCs w:val="24"/>
        </w:rPr>
      </w:pPr>
      <w:r w:rsidRPr="00F804E8">
        <w:rPr>
          <w:rFonts w:ascii="Arial" w:hAnsi="Arial" w:cs="Arial"/>
          <w:b/>
          <w:bCs/>
          <w:sz w:val="24"/>
          <w:szCs w:val="24"/>
        </w:rPr>
        <w:t>Snacks / Lunch:</w:t>
      </w:r>
      <w:r w:rsidRPr="001156F8">
        <w:rPr>
          <w:rFonts w:ascii="Arial" w:hAnsi="Arial" w:cs="Arial"/>
          <w:bCs/>
          <w:sz w:val="24"/>
          <w:szCs w:val="24"/>
        </w:rPr>
        <w:t xml:space="preserve"> Each camper </w:t>
      </w:r>
      <w:del w:id="615" w:author="Kirk O'Leary" w:date="2017-04-27T11:08:00Z">
        <w:r w:rsidRPr="001156F8" w:rsidDel="004D0CE1">
          <w:rPr>
            <w:rFonts w:ascii="Arial" w:hAnsi="Arial" w:cs="Arial"/>
            <w:bCs/>
            <w:sz w:val="24"/>
            <w:szCs w:val="24"/>
          </w:rPr>
          <w:delText xml:space="preserve">may </w:delText>
        </w:r>
      </w:del>
      <w:ins w:id="616" w:author="Kirk O'Leary" w:date="2017-04-27T11:08:00Z">
        <w:r w:rsidR="004D0CE1" w:rsidRPr="001156F8">
          <w:rPr>
            <w:rFonts w:ascii="Arial" w:hAnsi="Arial" w:cs="Arial"/>
            <w:bCs/>
            <w:sz w:val="24"/>
            <w:szCs w:val="24"/>
          </w:rPr>
          <w:t>m</w:t>
        </w:r>
        <w:r w:rsidR="004D0CE1">
          <w:rPr>
            <w:rFonts w:ascii="Arial" w:hAnsi="Arial" w:cs="Arial"/>
            <w:bCs/>
            <w:sz w:val="24"/>
            <w:szCs w:val="24"/>
          </w:rPr>
          <w:t>ust</w:t>
        </w:r>
        <w:r w:rsidR="004D0CE1" w:rsidRPr="001156F8">
          <w:rPr>
            <w:rFonts w:ascii="Arial" w:hAnsi="Arial" w:cs="Arial"/>
            <w:bCs/>
            <w:sz w:val="24"/>
            <w:szCs w:val="24"/>
          </w:rPr>
          <w:t xml:space="preserve"> </w:t>
        </w:r>
      </w:ins>
      <w:r w:rsidRPr="001156F8">
        <w:rPr>
          <w:rFonts w:ascii="Arial" w:hAnsi="Arial" w:cs="Arial"/>
          <w:bCs/>
          <w:sz w:val="24"/>
          <w:szCs w:val="24"/>
        </w:rPr>
        <w:t xml:space="preserve">bring their own </w:t>
      </w:r>
      <w:del w:id="617" w:author="Kirk O'Leary" w:date="2017-04-27T11:08:00Z">
        <w:r w:rsidRPr="001156F8" w:rsidDel="004D0CE1">
          <w:rPr>
            <w:rFonts w:ascii="Arial" w:hAnsi="Arial" w:cs="Arial"/>
            <w:bCs/>
            <w:sz w:val="24"/>
            <w:szCs w:val="24"/>
          </w:rPr>
          <w:delText>snacks</w:delText>
        </w:r>
      </w:del>
      <w:ins w:id="618" w:author="Kirk O'Leary" w:date="2017-04-27T11:08:00Z">
        <w:r w:rsidR="004D0CE1">
          <w:rPr>
            <w:rFonts w:ascii="Arial" w:hAnsi="Arial" w:cs="Arial"/>
            <w:bCs/>
            <w:sz w:val="24"/>
            <w:szCs w:val="24"/>
          </w:rPr>
          <w:t>lunch</w:t>
        </w:r>
      </w:ins>
      <w:r w:rsidRPr="001156F8">
        <w:rPr>
          <w:rFonts w:ascii="Arial" w:hAnsi="Arial" w:cs="Arial"/>
          <w:bCs/>
          <w:sz w:val="24"/>
          <w:szCs w:val="24"/>
        </w:rPr>
        <w:t>. Please only pack enough for your child.</w:t>
      </w:r>
      <w:ins w:id="619" w:author="Kirk O'Leary" w:date="2017-04-27T15:00:00Z">
        <w:r w:rsidR="00E85818">
          <w:rPr>
            <w:rFonts w:ascii="Arial" w:hAnsi="Arial" w:cs="Arial"/>
            <w:bCs/>
            <w:sz w:val="24"/>
            <w:szCs w:val="24"/>
          </w:rPr>
          <w:t xml:space="preserve"> Please do not send any </w:t>
        </w:r>
      </w:ins>
      <w:del w:id="620" w:author="Kirk O'Leary" w:date="2017-04-27T15:00:00Z">
        <w:r w:rsidRPr="001156F8" w:rsidDel="00E85818">
          <w:rPr>
            <w:rFonts w:ascii="Arial" w:hAnsi="Arial" w:cs="Arial"/>
            <w:bCs/>
            <w:sz w:val="24"/>
            <w:szCs w:val="24"/>
          </w:rPr>
          <w:delText xml:space="preserve"> We </w:delText>
        </w:r>
        <w:r w:rsidRPr="001156F8" w:rsidDel="00E85818">
          <w:rPr>
            <w:rFonts w:ascii="Arial" w:hAnsi="Arial" w:cs="Arial"/>
            <w:bCs/>
            <w:sz w:val="24"/>
            <w:szCs w:val="24"/>
            <w:u w:val="single"/>
          </w:rPr>
          <w:delText>discourage</w:delText>
        </w:r>
        <w:r w:rsidRPr="001156F8" w:rsidDel="00E85818">
          <w:rPr>
            <w:rFonts w:ascii="Arial" w:hAnsi="Arial" w:cs="Arial"/>
            <w:bCs/>
            <w:sz w:val="24"/>
            <w:szCs w:val="24"/>
          </w:rPr>
          <w:delText xml:space="preserve"> </w:delText>
        </w:r>
      </w:del>
      <w:r w:rsidRPr="001156F8">
        <w:rPr>
          <w:rFonts w:ascii="Arial" w:hAnsi="Arial" w:cs="Arial"/>
          <w:bCs/>
          <w:sz w:val="24"/>
          <w:szCs w:val="24"/>
        </w:rPr>
        <w:t>candy</w:t>
      </w:r>
      <w:ins w:id="621" w:author="Kirk O'Leary" w:date="2017-04-27T14:59:00Z">
        <w:r w:rsidR="00E85818">
          <w:rPr>
            <w:rFonts w:ascii="Arial" w:hAnsi="Arial" w:cs="Arial"/>
            <w:bCs/>
            <w:sz w:val="24"/>
            <w:szCs w:val="24"/>
          </w:rPr>
          <w:t>, chocolate, ice</w:t>
        </w:r>
      </w:ins>
      <w:ins w:id="622" w:author="Kirk O'Leary" w:date="2017-04-27T15:00:00Z">
        <w:r w:rsidR="00E85818">
          <w:rPr>
            <w:rFonts w:ascii="Arial" w:hAnsi="Arial" w:cs="Arial"/>
            <w:bCs/>
            <w:sz w:val="24"/>
            <w:szCs w:val="24"/>
          </w:rPr>
          <w:t xml:space="preserve"> </w:t>
        </w:r>
      </w:ins>
      <w:ins w:id="623" w:author="Kirk O'Leary" w:date="2017-04-27T14:59:00Z">
        <w:r w:rsidR="00E85818">
          <w:rPr>
            <w:rFonts w:ascii="Arial" w:hAnsi="Arial" w:cs="Arial"/>
            <w:bCs/>
            <w:sz w:val="24"/>
            <w:szCs w:val="24"/>
          </w:rPr>
          <w:t>cream or soda</w:t>
        </w:r>
      </w:ins>
      <w:del w:id="624" w:author="Kirk O'Leary" w:date="2017-04-27T14:59:00Z">
        <w:r w:rsidRPr="001156F8" w:rsidDel="00E85818">
          <w:rPr>
            <w:rFonts w:ascii="Arial" w:hAnsi="Arial" w:cs="Arial"/>
            <w:bCs/>
            <w:sz w:val="24"/>
            <w:szCs w:val="24"/>
          </w:rPr>
          <w:delText xml:space="preserve"> and high in sugar items</w:delText>
        </w:r>
      </w:del>
      <w:r w:rsidRPr="001156F8">
        <w:rPr>
          <w:rFonts w:ascii="Arial" w:hAnsi="Arial" w:cs="Arial"/>
          <w:bCs/>
          <w:sz w:val="24"/>
          <w:szCs w:val="24"/>
        </w:rPr>
        <w:t>.</w:t>
      </w:r>
    </w:p>
    <w:p w14:paraId="6ECE25EB" w14:textId="77777777" w:rsidR="00F804E8" w:rsidRDefault="00F804E8" w:rsidP="00F804E8">
      <w:pPr>
        <w:spacing w:before="2" w:after="0" w:line="260" w:lineRule="exact"/>
        <w:jc w:val="both"/>
        <w:rPr>
          <w:rFonts w:ascii="Arial" w:hAnsi="Arial" w:cs="Arial"/>
          <w:bCs/>
          <w:sz w:val="24"/>
          <w:szCs w:val="24"/>
        </w:rPr>
      </w:pPr>
    </w:p>
    <w:p w14:paraId="75919311" w14:textId="11ABDC8B" w:rsidR="00F804E8" w:rsidRDefault="00F804E8" w:rsidP="00F804E8">
      <w:pPr>
        <w:spacing w:before="2" w:after="0" w:line="260" w:lineRule="exact"/>
        <w:jc w:val="both"/>
        <w:rPr>
          <w:ins w:id="625" w:author="Kirk O'Leary" w:date="2017-04-27T12:40:00Z"/>
          <w:rFonts w:ascii="Arial" w:hAnsi="Arial" w:cs="Arial"/>
          <w:bCs/>
          <w:sz w:val="24"/>
          <w:szCs w:val="24"/>
        </w:rPr>
      </w:pPr>
      <w:r w:rsidRPr="00F804E8">
        <w:rPr>
          <w:rFonts w:ascii="Arial" w:hAnsi="Arial" w:cs="Arial"/>
          <w:b/>
          <w:bCs/>
          <w:sz w:val="24"/>
          <w:szCs w:val="24"/>
        </w:rPr>
        <w:t>Drop Off / Pick Up</w:t>
      </w:r>
      <w:r>
        <w:rPr>
          <w:rFonts w:ascii="Arial" w:hAnsi="Arial" w:cs="Arial"/>
          <w:b/>
          <w:bCs/>
          <w:sz w:val="24"/>
          <w:szCs w:val="24"/>
        </w:rPr>
        <w:t xml:space="preserve">: </w:t>
      </w:r>
      <w:r>
        <w:rPr>
          <w:rFonts w:ascii="Arial" w:hAnsi="Arial" w:cs="Arial"/>
          <w:bCs/>
          <w:sz w:val="24"/>
          <w:szCs w:val="24"/>
        </w:rPr>
        <w:t xml:space="preserve">For the safety of your child </w:t>
      </w:r>
      <w:ins w:id="626" w:author="Kirk O'Leary" w:date="2017-04-27T11:05:00Z">
        <w:r w:rsidR="004D0CE1">
          <w:rPr>
            <w:rFonts w:ascii="Arial" w:hAnsi="Arial" w:cs="Arial"/>
            <w:bCs/>
            <w:sz w:val="24"/>
            <w:szCs w:val="24"/>
          </w:rPr>
          <w:t>you are required to</w:t>
        </w:r>
      </w:ins>
      <w:del w:id="627" w:author="Kirk O'Leary" w:date="2017-04-27T11:06:00Z">
        <w:r w:rsidDel="004D0CE1">
          <w:rPr>
            <w:rFonts w:ascii="Arial" w:hAnsi="Arial" w:cs="Arial"/>
            <w:bCs/>
            <w:sz w:val="24"/>
            <w:szCs w:val="24"/>
          </w:rPr>
          <w:delText>please</w:delText>
        </w:r>
      </w:del>
      <w:r>
        <w:rPr>
          <w:rFonts w:ascii="Arial" w:hAnsi="Arial" w:cs="Arial"/>
          <w:bCs/>
          <w:sz w:val="24"/>
          <w:szCs w:val="24"/>
        </w:rPr>
        <w:t xml:space="preserve"> </w:t>
      </w:r>
      <w:del w:id="628" w:author="Kirk O'Leary" w:date="2017-04-27T09:45:00Z">
        <w:r w:rsidDel="00AB5488">
          <w:rPr>
            <w:rFonts w:ascii="Arial" w:hAnsi="Arial" w:cs="Arial"/>
            <w:bCs/>
            <w:sz w:val="24"/>
            <w:szCs w:val="24"/>
          </w:rPr>
          <w:delText xml:space="preserve">notify </w:delText>
        </w:r>
      </w:del>
      <w:ins w:id="629" w:author="Kirk O'Leary" w:date="2017-04-27T09:45:00Z">
        <w:r w:rsidR="00AB5488">
          <w:rPr>
            <w:rFonts w:ascii="Arial" w:hAnsi="Arial" w:cs="Arial"/>
            <w:bCs/>
            <w:sz w:val="24"/>
            <w:szCs w:val="24"/>
          </w:rPr>
          <w:t xml:space="preserve">check in with </w:t>
        </w:r>
      </w:ins>
      <w:del w:id="630" w:author="Kirk O'Leary" w:date="2017-04-27T11:05:00Z">
        <w:r w:rsidDel="004D0CE1">
          <w:rPr>
            <w:rFonts w:ascii="Arial" w:hAnsi="Arial" w:cs="Arial"/>
            <w:bCs/>
            <w:sz w:val="24"/>
            <w:szCs w:val="24"/>
          </w:rPr>
          <w:delText xml:space="preserve">the </w:delText>
        </w:r>
      </w:del>
      <w:ins w:id="631" w:author="Kirk O'Leary" w:date="2017-04-27T09:45:00Z">
        <w:r w:rsidR="00AB5488">
          <w:rPr>
            <w:rFonts w:ascii="Arial" w:hAnsi="Arial" w:cs="Arial"/>
            <w:bCs/>
            <w:sz w:val="24"/>
            <w:szCs w:val="24"/>
          </w:rPr>
          <w:t xml:space="preserve">a </w:t>
        </w:r>
      </w:ins>
      <w:r>
        <w:rPr>
          <w:rFonts w:ascii="Arial" w:hAnsi="Arial" w:cs="Arial"/>
          <w:bCs/>
          <w:sz w:val="24"/>
          <w:szCs w:val="24"/>
        </w:rPr>
        <w:t xml:space="preserve">staff </w:t>
      </w:r>
      <w:ins w:id="632" w:author="Kirk O'Leary" w:date="2017-04-27T09:46:00Z">
        <w:r w:rsidR="00AB5488">
          <w:rPr>
            <w:rFonts w:ascii="Arial" w:hAnsi="Arial" w:cs="Arial"/>
            <w:bCs/>
            <w:sz w:val="24"/>
            <w:szCs w:val="24"/>
          </w:rPr>
          <w:t xml:space="preserve">member </w:t>
        </w:r>
      </w:ins>
      <w:del w:id="633" w:author="Kirk O'Leary" w:date="2017-04-27T09:46:00Z">
        <w:r w:rsidDel="00AB5488">
          <w:rPr>
            <w:rFonts w:ascii="Arial" w:hAnsi="Arial" w:cs="Arial"/>
            <w:bCs/>
            <w:sz w:val="24"/>
            <w:szCs w:val="24"/>
          </w:rPr>
          <w:delText xml:space="preserve">of your arrival </w:delText>
        </w:r>
      </w:del>
      <w:r>
        <w:rPr>
          <w:rFonts w:ascii="Arial" w:hAnsi="Arial" w:cs="Arial"/>
          <w:bCs/>
          <w:sz w:val="24"/>
          <w:szCs w:val="24"/>
        </w:rPr>
        <w:t>when dropping off and picking up your chil</w:t>
      </w:r>
      <w:ins w:id="634" w:author="Kirk O'Leary" w:date="2017-04-27T11:06:00Z">
        <w:r w:rsidR="004D0CE1">
          <w:rPr>
            <w:rFonts w:ascii="Arial" w:hAnsi="Arial" w:cs="Arial"/>
            <w:bCs/>
            <w:sz w:val="24"/>
            <w:szCs w:val="24"/>
          </w:rPr>
          <w:t>d</w:t>
        </w:r>
      </w:ins>
      <w:del w:id="635" w:author="Kirk O'Leary" w:date="2017-04-27T11:06:00Z">
        <w:r w:rsidDel="004D0CE1">
          <w:rPr>
            <w:rFonts w:ascii="Arial" w:hAnsi="Arial" w:cs="Arial"/>
            <w:bCs/>
            <w:sz w:val="24"/>
            <w:szCs w:val="24"/>
          </w:rPr>
          <w:delText xml:space="preserve">d </w:delText>
        </w:r>
      </w:del>
      <w:r>
        <w:rPr>
          <w:rFonts w:ascii="Arial" w:hAnsi="Arial" w:cs="Arial"/>
          <w:bCs/>
          <w:sz w:val="24"/>
          <w:szCs w:val="24"/>
        </w:rPr>
        <w:t>/</w:t>
      </w:r>
      <w:del w:id="636" w:author="Kirk O'Leary" w:date="2017-04-27T11:06:00Z">
        <w:r w:rsidDel="004D0CE1">
          <w:rPr>
            <w:rFonts w:ascii="Arial" w:hAnsi="Arial" w:cs="Arial"/>
            <w:bCs/>
            <w:sz w:val="24"/>
            <w:szCs w:val="24"/>
          </w:rPr>
          <w:delText xml:space="preserve"> </w:delText>
        </w:r>
      </w:del>
      <w:r>
        <w:rPr>
          <w:rFonts w:ascii="Arial" w:hAnsi="Arial" w:cs="Arial"/>
          <w:bCs/>
          <w:sz w:val="24"/>
          <w:szCs w:val="24"/>
        </w:rPr>
        <w:t xml:space="preserve">children. This enables us to </w:t>
      </w:r>
      <w:ins w:id="637" w:author="Kirk O'Leary" w:date="2017-04-27T15:01:00Z">
        <w:r w:rsidR="00E85818">
          <w:rPr>
            <w:rFonts w:ascii="Arial" w:hAnsi="Arial" w:cs="Arial"/>
            <w:bCs/>
            <w:sz w:val="24"/>
            <w:szCs w:val="24"/>
          </w:rPr>
          <w:t>e</w:t>
        </w:r>
      </w:ins>
      <w:del w:id="638" w:author="Kirk O'Leary" w:date="2017-04-27T15:01:00Z">
        <w:r w:rsidDel="00E85818">
          <w:rPr>
            <w:rFonts w:ascii="Arial" w:hAnsi="Arial" w:cs="Arial"/>
            <w:bCs/>
            <w:sz w:val="24"/>
            <w:szCs w:val="24"/>
          </w:rPr>
          <w:delText>i</w:delText>
        </w:r>
      </w:del>
      <w:r>
        <w:rPr>
          <w:rFonts w:ascii="Arial" w:hAnsi="Arial" w:cs="Arial"/>
          <w:bCs/>
          <w:sz w:val="24"/>
          <w:szCs w:val="24"/>
        </w:rPr>
        <w:t xml:space="preserve">nsure an authorized adult is picking them up. Children will not be permitted to leave with an unauthorized person. Authorization must be written and signed by the legal guardian. No exceptions given. </w:t>
      </w:r>
      <w:ins w:id="639" w:author="Kirk O'Leary" w:date="2017-04-27T12:53:00Z">
        <w:r w:rsidR="00571DD2" w:rsidRPr="00571DD2">
          <w:rPr>
            <w:rFonts w:ascii="Arial" w:hAnsi="Arial" w:cs="Arial"/>
            <w:b/>
            <w:bCs/>
            <w:sz w:val="24"/>
            <w:szCs w:val="24"/>
            <w:rPrChange w:id="640" w:author="Kirk O'Leary" w:date="2017-04-27T12:54:00Z">
              <w:rPr>
                <w:rFonts w:ascii="Arial" w:hAnsi="Arial" w:cs="Arial"/>
                <w:bCs/>
                <w:sz w:val="24"/>
                <w:szCs w:val="24"/>
              </w:rPr>
            </w:rPrChange>
          </w:rPr>
          <w:t>Note:</w:t>
        </w:r>
        <w:r w:rsidR="00571DD2">
          <w:rPr>
            <w:rFonts w:ascii="Arial" w:hAnsi="Arial" w:cs="Arial"/>
            <w:bCs/>
            <w:sz w:val="24"/>
            <w:szCs w:val="24"/>
          </w:rPr>
          <w:t xml:space="preserve"> </w:t>
        </w:r>
      </w:ins>
      <w:ins w:id="641" w:author="Kirk O'Leary" w:date="2017-04-27T12:43:00Z">
        <w:r w:rsidR="00EA4FFB">
          <w:rPr>
            <w:rFonts w:ascii="Arial" w:hAnsi="Arial" w:cs="Arial"/>
            <w:bCs/>
            <w:sz w:val="24"/>
            <w:szCs w:val="24"/>
          </w:rPr>
          <w:t>A daily attendance pass will be given to the parent or guardian each morning. This pass must be presented</w:t>
        </w:r>
      </w:ins>
      <w:ins w:id="642" w:author="Kirk O'Leary" w:date="2017-04-27T12:46:00Z">
        <w:r w:rsidR="00EA4FFB">
          <w:rPr>
            <w:rFonts w:ascii="Arial" w:hAnsi="Arial" w:cs="Arial"/>
            <w:bCs/>
            <w:sz w:val="24"/>
            <w:szCs w:val="24"/>
          </w:rPr>
          <w:t xml:space="preserve"> and surrendered</w:t>
        </w:r>
      </w:ins>
      <w:ins w:id="643" w:author="Kirk O'Leary" w:date="2017-04-27T12:43:00Z">
        <w:r w:rsidR="00EA4FFB">
          <w:rPr>
            <w:rFonts w:ascii="Arial" w:hAnsi="Arial" w:cs="Arial"/>
            <w:bCs/>
            <w:sz w:val="24"/>
            <w:szCs w:val="24"/>
          </w:rPr>
          <w:t xml:space="preserve"> upon the completion of the camp day in order for the child to be </w:t>
        </w:r>
      </w:ins>
      <w:ins w:id="644" w:author="Kirk O'Leary" w:date="2017-04-27T12:46:00Z">
        <w:r w:rsidR="00EA4FFB">
          <w:rPr>
            <w:rFonts w:ascii="Arial" w:hAnsi="Arial" w:cs="Arial"/>
            <w:bCs/>
            <w:sz w:val="24"/>
            <w:szCs w:val="24"/>
          </w:rPr>
          <w:t>released</w:t>
        </w:r>
      </w:ins>
      <w:ins w:id="645" w:author="Kirk O'Leary" w:date="2017-04-27T12:43:00Z">
        <w:r w:rsidR="00EA4FFB">
          <w:rPr>
            <w:rFonts w:ascii="Arial" w:hAnsi="Arial" w:cs="Arial"/>
            <w:bCs/>
            <w:sz w:val="24"/>
            <w:szCs w:val="24"/>
          </w:rPr>
          <w:t xml:space="preserve"> </w:t>
        </w:r>
      </w:ins>
      <w:ins w:id="646" w:author="Kirk O'Leary" w:date="2017-04-27T12:46:00Z">
        <w:r w:rsidR="00EA4FFB">
          <w:rPr>
            <w:rFonts w:ascii="Arial" w:hAnsi="Arial" w:cs="Arial"/>
            <w:bCs/>
            <w:sz w:val="24"/>
            <w:szCs w:val="24"/>
          </w:rPr>
          <w:t xml:space="preserve">into the custody of the person picking up the child. </w:t>
        </w:r>
      </w:ins>
      <w:ins w:id="647" w:author="Kirk O'Leary" w:date="2017-04-27T12:47:00Z">
        <w:r w:rsidR="00435C3E">
          <w:rPr>
            <w:rFonts w:ascii="Arial" w:hAnsi="Arial" w:cs="Arial"/>
            <w:bCs/>
            <w:sz w:val="24"/>
            <w:szCs w:val="24"/>
          </w:rPr>
          <w:t xml:space="preserve">If the pass is not presented, verification of the person </w:t>
        </w:r>
      </w:ins>
      <w:ins w:id="648" w:author="Kirk O'Leary" w:date="2017-04-27T12:48:00Z">
        <w:r w:rsidR="00435C3E">
          <w:rPr>
            <w:rFonts w:ascii="Arial" w:hAnsi="Arial" w:cs="Arial"/>
            <w:bCs/>
            <w:sz w:val="24"/>
            <w:szCs w:val="24"/>
          </w:rPr>
          <w:t xml:space="preserve">picking up the child </w:t>
        </w:r>
      </w:ins>
      <w:ins w:id="649" w:author="Kirk O'Leary" w:date="2017-04-27T12:47:00Z">
        <w:r w:rsidR="00435C3E">
          <w:rPr>
            <w:rFonts w:ascii="Arial" w:hAnsi="Arial" w:cs="Arial"/>
            <w:bCs/>
            <w:sz w:val="24"/>
            <w:szCs w:val="24"/>
          </w:rPr>
          <w:t xml:space="preserve">will be </w:t>
        </w:r>
      </w:ins>
      <w:ins w:id="650" w:author="Kirk O'Leary" w:date="2017-04-27T12:48:00Z">
        <w:r w:rsidR="00435C3E">
          <w:rPr>
            <w:rFonts w:ascii="Arial" w:hAnsi="Arial" w:cs="Arial"/>
            <w:bCs/>
            <w:sz w:val="24"/>
            <w:szCs w:val="24"/>
          </w:rPr>
          <w:t>d</w:t>
        </w:r>
      </w:ins>
      <w:ins w:id="651" w:author="Kirk O'Leary" w:date="2017-04-27T12:53:00Z">
        <w:r w:rsidR="00571DD2">
          <w:rPr>
            <w:rFonts w:ascii="Arial" w:hAnsi="Arial" w:cs="Arial"/>
            <w:bCs/>
            <w:sz w:val="24"/>
            <w:szCs w:val="24"/>
          </w:rPr>
          <w:t>one.</w:t>
        </w:r>
      </w:ins>
    </w:p>
    <w:p w14:paraId="64D166C3" w14:textId="77777777" w:rsidR="00EA4FFB" w:rsidRDefault="00EA4FFB" w:rsidP="00F804E8">
      <w:pPr>
        <w:spacing w:before="2" w:after="0" w:line="260" w:lineRule="exact"/>
        <w:jc w:val="both"/>
        <w:rPr>
          <w:ins w:id="652" w:author="Kirk O'Leary" w:date="2017-04-27T12:40:00Z"/>
          <w:rFonts w:ascii="Arial" w:hAnsi="Arial" w:cs="Arial"/>
          <w:bCs/>
          <w:sz w:val="24"/>
          <w:szCs w:val="24"/>
        </w:rPr>
      </w:pPr>
    </w:p>
    <w:p w14:paraId="172812F7" w14:textId="77777777" w:rsidR="00EA4FFB" w:rsidRPr="001156F8" w:rsidRDefault="00EA4FFB" w:rsidP="00EA4FFB">
      <w:pPr>
        <w:spacing w:before="2" w:after="0" w:line="260" w:lineRule="exact"/>
        <w:jc w:val="both"/>
        <w:rPr>
          <w:ins w:id="653" w:author="Kirk O'Leary" w:date="2017-04-27T12:40:00Z"/>
          <w:rFonts w:ascii="Arial" w:hAnsi="Arial" w:cs="Arial"/>
          <w:sz w:val="24"/>
          <w:szCs w:val="24"/>
        </w:rPr>
      </w:pPr>
      <w:ins w:id="654" w:author="Kirk O'Leary" w:date="2017-04-27T12:40:00Z">
        <w:r w:rsidRPr="00F804E8">
          <w:rPr>
            <w:rFonts w:ascii="Arial" w:hAnsi="Arial" w:cs="Arial"/>
            <w:b/>
            <w:bCs/>
            <w:sz w:val="24"/>
            <w:szCs w:val="24"/>
          </w:rPr>
          <w:t>Deposit / Payment</w:t>
        </w:r>
        <w:r>
          <w:rPr>
            <w:rFonts w:ascii="Arial" w:hAnsi="Arial" w:cs="Arial"/>
            <w:bCs/>
            <w:sz w:val="24"/>
            <w:szCs w:val="24"/>
          </w:rPr>
          <w:t>: The cost for camp is $425</w:t>
        </w:r>
        <w:r w:rsidRPr="001156F8">
          <w:rPr>
            <w:rFonts w:ascii="Arial" w:hAnsi="Arial" w:cs="Arial"/>
            <w:bCs/>
            <w:sz w:val="24"/>
            <w:szCs w:val="24"/>
          </w:rPr>
          <w:t xml:space="preserve"> per s</w:t>
        </w:r>
        <w:r>
          <w:rPr>
            <w:rFonts w:ascii="Arial" w:hAnsi="Arial" w:cs="Arial"/>
            <w:bCs/>
            <w:sz w:val="24"/>
            <w:szCs w:val="24"/>
          </w:rPr>
          <w:t>ession per week. A $50.00 non-</w:t>
        </w:r>
        <w:r w:rsidRPr="001156F8">
          <w:rPr>
            <w:rFonts w:ascii="Arial" w:hAnsi="Arial" w:cs="Arial"/>
            <w:bCs/>
            <w:sz w:val="24"/>
            <w:szCs w:val="24"/>
          </w:rPr>
          <w:t xml:space="preserve">refundable deposit will be required at the time of registration; </w:t>
        </w:r>
        <w:proofErr w:type="gramStart"/>
        <w:r w:rsidRPr="00F804E8">
          <w:rPr>
            <w:rFonts w:ascii="Arial" w:hAnsi="Arial" w:cs="Arial"/>
            <w:b/>
            <w:bCs/>
            <w:i/>
            <w:iCs/>
            <w:sz w:val="24"/>
            <w:szCs w:val="24"/>
          </w:rPr>
          <w:t>This</w:t>
        </w:r>
        <w:proofErr w:type="gramEnd"/>
        <w:r w:rsidRPr="00F804E8">
          <w:rPr>
            <w:rFonts w:ascii="Arial" w:hAnsi="Arial" w:cs="Arial"/>
            <w:b/>
            <w:bCs/>
            <w:i/>
            <w:iCs/>
            <w:sz w:val="24"/>
            <w:szCs w:val="24"/>
          </w:rPr>
          <w:t xml:space="preserve"> is a non-refundable deposit</w:t>
        </w:r>
        <w:r w:rsidRPr="001156F8">
          <w:rPr>
            <w:rFonts w:ascii="Arial" w:hAnsi="Arial" w:cs="Arial"/>
            <w:bCs/>
            <w:i/>
            <w:iCs/>
            <w:sz w:val="24"/>
            <w:szCs w:val="24"/>
          </w:rPr>
          <w:t>.</w:t>
        </w:r>
        <w:r w:rsidRPr="001156F8">
          <w:rPr>
            <w:rFonts w:ascii="Arial" w:hAnsi="Arial" w:cs="Arial"/>
            <w:bCs/>
            <w:sz w:val="24"/>
            <w:szCs w:val="24"/>
          </w:rPr>
          <w:t xml:space="preserve"> The balance is to be paid in full </w:t>
        </w:r>
        <w:r>
          <w:rPr>
            <w:rFonts w:ascii="Arial" w:hAnsi="Arial" w:cs="Arial"/>
            <w:bCs/>
            <w:sz w:val="24"/>
            <w:szCs w:val="24"/>
          </w:rPr>
          <w:t>before</w:t>
        </w:r>
        <w:r w:rsidRPr="001156F8">
          <w:rPr>
            <w:rFonts w:ascii="Arial" w:hAnsi="Arial" w:cs="Arial"/>
            <w:bCs/>
            <w:sz w:val="24"/>
            <w:szCs w:val="24"/>
          </w:rPr>
          <w:t xml:space="preserve"> the first day of camp</w:t>
        </w:r>
        <w:r>
          <w:rPr>
            <w:rFonts w:ascii="Arial" w:hAnsi="Arial" w:cs="Arial"/>
            <w:bCs/>
            <w:sz w:val="24"/>
            <w:szCs w:val="24"/>
          </w:rPr>
          <w:t xml:space="preserve"> starts</w:t>
        </w:r>
        <w:r w:rsidRPr="001156F8">
          <w:rPr>
            <w:rFonts w:ascii="Arial" w:hAnsi="Arial" w:cs="Arial"/>
            <w:bCs/>
            <w:sz w:val="24"/>
            <w:szCs w:val="24"/>
          </w:rPr>
          <w:t>. Pa</w:t>
        </w:r>
        <w:r>
          <w:rPr>
            <w:rFonts w:ascii="Arial" w:hAnsi="Arial" w:cs="Arial"/>
            <w:bCs/>
            <w:sz w:val="24"/>
            <w:szCs w:val="24"/>
          </w:rPr>
          <w:t>yment may be made with cash, personal checks, Venmo, or credit card.</w:t>
        </w:r>
      </w:ins>
    </w:p>
    <w:p w14:paraId="776C5549" w14:textId="77777777" w:rsidR="00EA4FFB" w:rsidRPr="001156F8" w:rsidRDefault="00EA4FFB" w:rsidP="00EA4FFB">
      <w:pPr>
        <w:spacing w:before="2" w:after="0" w:line="260" w:lineRule="exact"/>
        <w:jc w:val="both"/>
        <w:rPr>
          <w:ins w:id="655" w:author="Kirk O'Leary" w:date="2017-04-27T12:40:00Z"/>
          <w:rFonts w:ascii="Arial" w:hAnsi="Arial" w:cs="Arial"/>
          <w:sz w:val="24"/>
          <w:szCs w:val="24"/>
        </w:rPr>
      </w:pPr>
      <w:ins w:id="656" w:author="Kirk O'Leary" w:date="2017-04-27T12:40:00Z">
        <w:r w:rsidRPr="001156F8">
          <w:rPr>
            <w:rFonts w:ascii="Arial" w:hAnsi="Arial" w:cs="Arial"/>
            <w:bCs/>
            <w:sz w:val="24"/>
            <w:szCs w:val="24"/>
          </w:rPr>
          <w:t> </w:t>
        </w:r>
      </w:ins>
    </w:p>
    <w:p w14:paraId="50603D9A" w14:textId="09386B82" w:rsidR="00EA4FFB" w:rsidRPr="00F804E8" w:rsidDel="00E85818" w:rsidRDefault="00EA4FFB" w:rsidP="00EA4FFB">
      <w:pPr>
        <w:spacing w:before="2" w:after="0" w:line="260" w:lineRule="exact"/>
        <w:jc w:val="both"/>
        <w:rPr>
          <w:del w:id="657" w:author="Kirk O'Leary" w:date="2017-04-27T15:02:00Z"/>
          <w:rFonts w:ascii="Arial" w:hAnsi="Arial" w:cs="Arial"/>
          <w:sz w:val="24"/>
          <w:szCs w:val="24"/>
        </w:rPr>
      </w:pPr>
      <w:ins w:id="658" w:author="Kirk O'Leary" w:date="2017-04-27T12:40:00Z">
        <w:r w:rsidRPr="00F804E8">
          <w:rPr>
            <w:rFonts w:ascii="Arial" w:hAnsi="Arial" w:cs="Arial"/>
            <w:b/>
            <w:bCs/>
            <w:sz w:val="24"/>
            <w:szCs w:val="24"/>
          </w:rPr>
          <w:t>Cancellation:</w:t>
        </w:r>
        <w:r w:rsidRPr="001156F8">
          <w:rPr>
            <w:rFonts w:ascii="Arial" w:hAnsi="Arial" w:cs="Arial"/>
            <w:bCs/>
            <w:sz w:val="24"/>
            <w:szCs w:val="24"/>
          </w:rPr>
          <w:t xml:space="preserve"> Camp will be held rain or shine.</w:t>
        </w:r>
        <w:r>
          <w:rPr>
            <w:rFonts w:ascii="Arial" w:hAnsi="Arial" w:cs="Arial"/>
            <w:bCs/>
            <w:sz w:val="24"/>
            <w:szCs w:val="24"/>
          </w:rPr>
          <w:t xml:space="preserve"> </w:t>
        </w:r>
        <w:r w:rsidRPr="001156F8">
          <w:rPr>
            <w:rFonts w:ascii="Arial" w:hAnsi="Arial" w:cs="Arial"/>
            <w:bCs/>
            <w:sz w:val="24"/>
            <w:szCs w:val="24"/>
          </w:rPr>
          <w:t xml:space="preserve">No refunds or discounts will be given </w:t>
        </w:r>
        <w:r>
          <w:rPr>
            <w:rFonts w:ascii="Arial" w:hAnsi="Arial" w:cs="Arial"/>
            <w:bCs/>
            <w:sz w:val="24"/>
            <w:szCs w:val="24"/>
          </w:rPr>
          <w:t xml:space="preserve">for </w:t>
        </w:r>
        <w:r w:rsidRPr="001156F8">
          <w:rPr>
            <w:rFonts w:ascii="Arial" w:hAnsi="Arial" w:cs="Arial"/>
            <w:bCs/>
            <w:sz w:val="24"/>
            <w:szCs w:val="24"/>
          </w:rPr>
          <w:t xml:space="preserve">partial participation. Deposits </w:t>
        </w:r>
        <w:r>
          <w:rPr>
            <w:rFonts w:ascii="Arial" w:hAnsi="Arial" w:cs="Arial"/>
            <w:bCs/>
            <w:sz w:val="24"/>
            <w:szCs w:val="24"/>
          </w:rPr>
          <w:t>may</w:t>
        </w:r>
        <w:r w:rsidRPr="001156F8">
          <w:rPr>
            <w:rFonts w:ascii="Arial" w:hAnsi="Arial" w:cs="Arial"/>
            <w:bCs/>
            <w:sz w:val="24"/>
            <w:szCs w:val="24"/>
          </w:rPr>
          <w:t xml:space="preserve"> be transferred to another camp date one time only</w:t>
        </w:r>
        <w:r>
          <w:rPr>
            <w:rFonts w:ascii="Arial" w:hAnsi="Arial" w:cs="Arial"/>
            <w:bCs/>
            <w:sz w:val="24"/>
            <w:szCs w:val="24"/>
          </w:rPr>
          <w:t xml:space="preserve"> with two weeks notice.</w:t>
        </w:r>
      </w:ins>
      <w:ins w:id="659" w:author="Kirk O'Leary" w:date="2017-04-27T15:02:00Z">
        <w:r w:rsidR="00E85818">
          <w:rPr>
            <w:rFonts w:ascii="Arial" w:hAnsi="Arial" w:cs="Arial"/>
            <w:bCs/>
            <w:sz w:val="24"/>
            <w:szCs w:val="24"/>
          </w:rPr>
          <w:t xml:space="preserve"> </w:t>
        </w:r>
      </w:ins>
    </w:p>
    <w:p w14:paraId="6CC3E630" w14:textId="77777777" w:rsidR="00F719FB" w:rsidRPr="001156F8" w:rsidRDefault="001156F8" w:rsidP="00F804E8">
      <w:pPr>
        <w:spacing w:before="2" w:after="0" w:line="260" w:lineRule="exact"/>
        <w:jc w:val="both"/>
        <w:rPr>
          <w:rFonts w:ascii="Arial" w:hAnsi="Arial" w:cs="Arial"/>
          <w:sz w:val="24"/>
          <w:szCs w:val="24"/>
        </w:rPr>
      </w:pPr>
      <w:del w:id="660" w:author="Kirk O'Leary" w:date="2017-04-27T15:02:00Z">
        <w:r w:rsidRPr="001156F8" w:rsidDel="00E85818">
          <w:rPr>
            <w:rFonts w:ascii="Arial" w:hAnsi="Arial" w:cs="Arial"/>
            <w:bCs/>
            <w:sz w:val="24"/>
            <w:szCs w:val="24"/>
          </w:rPr>
          <w:delText> </w:delText>
        </w:r>
      </w:del>
    </w:p>
    <w:p w14:paraId="3262B8BF" w14:textId="77777777" w:rsidR="00F719FB" w:rsidRDefault="00F719FB" w:rsidP="00F804E8">
      <w:pPr>
        <w:spacing w:after="0"/>
        <w:jc w:val="both"/>
        <w:rPr>
          <w:ins w:id="661" w:author="Kirk O'Leary" w:date="2017-04-27T15:21:00Z"/>
          <w:rFonts w:ascii="Arial" w:hAnsi="Arial" w:cs="Arial"/>
          <w:bCs/>
          <w:sz w:val="24"/>
          <w:szCs w:val="24"/>
        </w:rPr>
      </w:pPr>
    </w:p>
    <w:p w14:paraId="21D63E15" w14:textId="7CB08DC2" w:rsidR="008945F6" w:rsidRPr="008945F6" w:rsidRDefault="008945F6" w:rsidP="00F804E8">
      <w:pPr>
        <w:spacing w:after="0"/>
        <w:jc w:val="both"/>
        <w:rPr>
          <w:rFonts w:ascii="Arial" w:hAnsi="Arial" w:cs="Arial"/>
          <w:bCs/>
          <w:sz w:val="24"/>
          <w:szCs w:val="24"/>
          <w:rPrChange w:id="662" w:author="Kirk O'Leary" w:date="2017-04-27T15:22:00Z">
            <w:rPr>
              <w:rFonts w:ascii="Arial" w:hAnsi="Arial" w:cs="Arial"/>
              <w:bCs/>
              <w:sz w:val="24"/>
              <w:szCs w:val="24"/>
            </w:rPr>
          </w:rPrChange>
        </w:rPr>
      </w:pPr>
      <w:ins w:id="663" w:author="Kirk O'Leary" w:date="2017-04-27T15:21:00Z">
        <w:r w:rsidRPr="008945F6">
          <w:rPr>
            <w:rFonts w:ascii="Arial" w:hAnsi="Arial" w:cs="Arial"/>
            <w:b/>
            <w:bCs/>
            <w:sz w:val="24"/>
            <w:szCs w:val="24"/>
            <w:rPrChange w:id="664" w:author="Kirk O'Leary" w:date="2017-04-27T15:21:00Z">
              <w:rPr>
                <w:rFonts w:ascii="Arial" w:hAnsi="Arial" w:cs="Arial"/>
                <w:bCs/>
                <w:sz w:val="24"/>
                <w:szCs w:val="24"/>
              </w:rPr>
            </w:rPrChange>
          </w:rPr>
          <w:t>Medical Releases a Camp Releases:</w:t>
        </w:r>
        <w:r>
          <w:rPr>
            <w:rFonts w:ascii="Arial" w:hAnsi="Arial" w:cs="Arial"/>
            <w:b/>
            <w:bCs/>
            <w:sz w:val="24"/>
            <w:szCs w:val="24"/>
            <w:rPrChange w:id="665" w:author="Kirk O'Leary" w:date="2017-04-27T15:21:00Z">
              <w:rPr>
                <w:rFonts w:ascii="Arial" w:hAnsi="Arial" w:cs="Arial"/>
                <w:b/>
                <w:bCs/>
                <w:sz w:val="24"/>
                <w:szCs w:val="24"/>
              </w:rPr>
            </w:rPrChange>
          </w:rPr>
          <w:t xml:space="preserve"> </w:t>
        </w:r>
        <w:r w:rsidRPr="008945F6">
          <w:rPr>
            <w:rFonts w:ascii="Arial" w:hAnsi="Arial" w:cs="Arial"/>
            <w:bCs/>
            <w:sz w:val="24"/>
            <w:szCs w:val="24"/>
            <w:rPrChange w:id="666" w:author="Kirk O'Leary" w:date="2017-04-27T15:23:00Z">
              <w:rPr>
                <w:rFonts w:ascii="Arial" w:hAnsi="Arial" w:cs="Arial"/>
                <w:b/>
                <w:bCs/>
                <w:sz w:val="24"/>
                <w:szCs w:val="24"/>
              </w:rPr>
            </w:rPrChange>
          </w:rPr>
          <w:t>P</w:t>
        </w:r>
      </w:ins>
      <w:ins w:id="667" w:author="Kirk O'Leary" w:date="2017-04-27T15:22:00Z">
        <w:r w:rsidRPr="008945F6">
          <w:rPr>
            <w:rFonts w:ascii="Arial" w:hAnsi="Arial" w:cs="Arial"/>
            <w:bCs/>
            <w:sz w:val="24"/>
            <w:szCs w:val="24"/>
            <w:rPrChange w:id="668" w:author="Kirk O'Leary" w:date="2017-04-27T15:22:00Z">
              <w:rPr>
                <w:rFonts w:ascii="Arial" w:hAnsi="Arial" w:cs="Arial"/>
                <w:b/>
                <w:bCs/>
                <w:sz w:val="24"/>
                <w:szCs w:val="24"/>
              </w:rPr>
            </w:rPrChange>
          </w:rPr>
          <w:t xml:space="preserve">lease </w:t>
        </w:r>
        <w:r>
          <w:rPr>
            <w:rFonts w:ascii="Arial" w:hAnsi="Arial" w:cs="Arial"/>
            <w:bCs/>
            <w:sz w:val="24"/>
            <w:szCs w:val="24"/>
          </w:rPr>
          <w:t xml:space="preserve">allow extra time the first day of camp to sign </w:t>
        </w:r>
      </w:ins>
      <w:ins w:id="669" w:author="Kirk O'Leary" w:date="2017-04-27T15:23:00Z">
        <w:r>
          <w:rPr>
            <w:rFonts w:ascii="Arial" w:hAnsi="Arial" w:cs="Arial"/>
            <w:bCs/>
            <w:sz w:val="24"/>
            <w:szCs w:val="24"/>
          </w:rPr>
          <w:t>W</w:t>
        </w:r>
      </w:ins>
      <w:ins w:id="670" w:author="Kirk O'Leary" w:date="2017-04-27T15:22:00Z">
        <w:r>
          <w:rPr>
            <w:rFonts w:ascii="Arial" w:hAnsi="Arial" w:cs="Arial"/>
            <w:bCs/>
            <w:sz w:val="24"/>
            <w:szCs w:val="24"/>
          </w:rPr>
          <w:t>aivers and</w:t>
        </w:r>
      </w:ins>
      <w:ins w:id="671" w:author="Kirk O'Leary" w:date="2017-04-27T15:23:00Z">
        <w:r>
          <w:rPr>
            <w:rFonts w:ascii="Arial" w:hAnsi="Arial" w:cs="Arial"/>
            <w:bCs/>
            <w:sz w:val="24"/>
            <w:szCs w:val="24"/>
          </w:rPr>
          <w:t xml:space="preserve"> Medical R</w:t>
        </w:r>
      </w:ins>
      <w:ins w:id="672" w:author="Kirk O'Leary" w:date="2017-04-27T15:22:00Z">
        <w:r>
          <w:rPr>
            <w:rFonts w:ascii="Arial" w:hAnsi="Arial" w:cs="Arial"/>
            <w:bCs/>
            <w:sz w:val="24"/>
            <w:szCs w:val="24"/>
          </w:rPr>
          <w:t>elease forms for the camp week.</w:t>
        </w:r>
      </w:ins>
      <w:bookmarkStart w:id="673" w:name="_GoBack"/>
      <w:bookmarkEnd w:id="673"/>
    </w:p>
    <w:tbl>
      <w:tblPr>
        <w:tblStyle w:val="TableGrid"/>
        <w:tblpPr w:leftFromText="180" w:rightFromText="180" w:vertAnchor="page" w:horzAnchor="page" w:tblpX="1719" w:tblpY="5861"/>
        <w:tblW w:w="0" w:type="auto"/>
        <w:tblLook w:val="04A0" w:firstRow="1" w:lastRow="0" w:firstColumn="1" w:lastColumn="0" w:noHBand="0" w:noVBand="1"/>
        <w:tblPrChange w:id="674" w:author="Kirk O'Leary" w:date="2017-04-27T12:18:00Z">
          <w:tblPr>
            <w:tblStyle w:val="TableGrid"/>
            <w:tblpPr w:leftFromText="180" w:rightFromText="180" w:vertAnchor="page" w:horzAnchor="page" w:tblpX="773" w:tblpY="4781"/>
            <w:tblW w:w="0" w:type="auto"/>
            <w:tblLook w:val="04A0" w:firstRow="1" w:lastRow="0" w:firstColumn="1" w:lastColumn="0" w:noHBand="0" w:noVBand="1"/>
          </w:tblPr>
        </w:tblPrChange>
      </w:tblPr>
      <w:tblGrid>
        <w:gridCol w:w="1520"/>
        <w:gridCol w:w="7678"/>
        <w:tblGridChange w:id="675">
          <w:tblGrid>
            <w:gridCol w:w="1520"/>
            <w:gridCol w:w="8776"/>
          </w:tblGrid>
        </w:tblGridChange>
      </w:tblGrid>
      <w:tr w:rsidR="00D03DDF" w:rsidDel="000031D7" w14:paraId="333875D9" w14:textId="448C94F3" w:rsidTr="000031D7">
        <w:trPr>
          <w:del w:id="676" w:author="Kirk O'Leary" w:date="2017-04-27T12:20:00Z"/>
        </w:trPr>
        <w:tc>
          <w:tcPr>
            <w:tcW w:w="1520" w:type="dxa"/>
            <w:vAlign w:val="center"/>
            <w:tcPrChange w:id="677" w:author="Kirk O'Leary" w:date="2017-04-27T12:18:00Z">
              <w:tcPr>
                <w:tcW w:w="1638" w:type="dxa"/>
                <w:vAlign w:val="center"/>
              </w:tcPr>
            </w:tcPrChange>
          </w:tcPr>
          <w:p w14:paraId="59814A55" w14:textId="6C577F22" w:rsidR="00D03DDF" w:rsidDel="000031D7" w:rsidRDefault="00D03DDF" w:rsidP="000031D7">
            <w:pPr>
              <w:widowControl/>
              <w:spacing w:after="0" w:line="240" w:lineRule="auto"/>
              <w:jc w:val="center"/>
              <w:rPr>
                <w:del w:id="678" w:author="Kirk O'Leary" w:date="2017-04-27T12:20:00Z"/>
                <w:rFonts w:ascii="Arial" w:hAnsi="Arial" w:cs="Arial"/>
                <w:w w:val="81"/>
                <w:sz w:val="24"/>
                <w:szCs w:val="24"/>
              </w:rPr>
            </w:pPr>
            <w:del w:id="679" w:author="Kirk O'Leary" w:date="2017-04-27T12:20:00Z">
              <w:r w:rsidDel="000031D7">
                <w:rPr>
                  <w:rFonts w:ascii="Arial" w:hAnsi="Arial" w:cs="Arial"/>
                  <w:bCs/>
                  <w:sz w:val="24"/>
                  <w:szCs w:val="24"/>
                </w:rPr>
                <w:delText>8:30 – 9:00</w:delText>
              </w:r>
            </w:del>
          </w:p>
        </w:tc>
        <w:tc>
          <w:tcPr>
            <w:tcW w:w="7678" w:type="dxa"/>
            <w:tcPrChange w:id="680" w:author="Kirk O'Leary" w:date="2017-04-27T12:18:00Z">
              <w:tcPr>
                <w:tcW w:w="9918" w:type="dxa"/>
              </w:tcPr>
            </w:tcPrChange>
          </w:tcPr>
          <w:p w14:paraId="500D8F1F" w14:textId="171610BB" w:rsidR="00D03DDF" w:rsidDel="000031D7" w:rsidRDefault="00D03DDF" w:rsidP="000031D7">
            <w:pPr>
              <w:widowControl/>
              <w:spacing w:after="0" w:line="240" w:lineRule="auto"/>
              <w:jc w:val="center"/>
              <w:rPr>
                <w:del w:id="681" w:author="Kirk O'Leary" w:date="2017-04-27T12:20:00Z"/>
                <w:rFonts w:ascii="Arial" w:hAnsi="Arial" w:cs="Arial"/>
                <w:w w:val="81"/>
                <w:sz w:val="24"/>
                <w:szCs w:val="24"/>
              </w:rPr>
            </w:pPr>
            <w:del w:id="682" w:author="Kirk O'Leary" w:date="2017-04-27T12:20:00Z">
              <w:r w:rsidRPr="001156F8" w:rsidDel="000031D7">
                <w:rPr>
                  <w:rFonts w:ascii="Arial" w:hAnsi="Arial" w:cs="Arial"/>
                  <w:bCs/>
                  <w:sz w:val="24"/>
                  <w:szCs w:val="24"/>
                </w:rPr>
                <w:delText xml:space="preserve">Arrival and Daily Review </w:delText>
              </w:r>
              <w:r w:rsidDel="000031D7">
                <w:rPr>
                  <w:rFonts w:ascii="Arial" w:hAnsi="Arial" w:cs="Arial"/>
                  <w:bCs/>
                  <w:sz w:val="24"/>
                  <w:szCs w:val="24"/>
                </w:rPr>
                <w:delText xml:space="preserve">of </w:delText>
              </w:r>
              <w:r w:rsidRPr="001156F8" w:rsidDel="000031D7">
                <w:rPr>
                  <w:rFonts w:ascii="Arial" w:hAnsi="Arial" w:cs="Arial"/>
                  <w:bCs/>
                  <w:sz w:val="24"/>
                  <w:szCs w:val="24"/>
                </w:rPr>
                <w:delText>horse assignments</w:delText>
              </w:r>
            </w:del>
          </w:p>
        </w:tc>
      </w:tr>
      <w:tr w:rsidR="00D03DDF" w:rsidDel="000031D7" w14:paraId="57C1703F" w14:textId="04CCE02E" w:rsidTr="000031D7">
        <w:trPr>
          <w:del w:id="683" w:author="Kirk O'Leary" w:date="2017-04-27T12:20:00Z"/>
        </w:trPr>
        <w:tc>
          <w:tcPr>
            <w:tcW w:w="1520" w:type="dxa"/>
            <w:vAlign w:val="center"/>
            <w:tcPrChange w:id="684" w:author="Kirk O'Leary" w:date="2017-04-27T12:18:00Z">
              <w:tcPr>
                <w:tcW w:w="1638" w:type="dxa"/>
                <w:vAlign w:val="center"/>
              </w:tcPr>
            </w:tcPrChange>
          </w:tcPr>
          <w:p w14:paraId="180DDAA7" w14:textId="21B931E1" w:rsidR="00D03DDF" w:rsidDel="000031D7" w:rsidRDefault="00D03DDF" w:rsidP="000031D7">
            <w:pPr>
              <w:widowControl/>
              <w:spacing w:after="0" w:line="240" w:lineRule="auto"/>
              <w:jc w:val="center"/>
              <w:rPr>
                <w:del w:id="685" w:author="Kirk O'Leary" w:date="2017-04-27T12:20:00Z"/>
                <w:rFonts w:ascii="Arial" w:hAnsi="Arial" w:cs="Arial"/>
                <w:w w:val="81"/>
                <w:sz w:val="24"/>
                <w:szCs w:val="24"/>
              </w:rPr>
            </w:pPr>
            <w:del w:id="686" w:author="Kirk O'Leary" w:date="2017-04-27T12:20:00Z">
              <w:r w:rsidRPr="001156F8" w:rsidDel="000031D7">
                <w:rPr>
                  <w:rFonts w:ascii="Arial" w:hAnsi="Arial" w:cs="Arial"/>
                  <w:bCs/>
                  <w:sz w:val="24"/>
                  <w:szCs w:val="24"/>
                </w:rPr>
                <w:delText>9</w:delText>
              </w:r>
              <w:r w:rsidDel="000031D7">
                <w:rPr>
                  <w:rFonts w:ascii="Arial" w:hAnsi="Arial" w:cs="Arial"/>
                  <w:bCs/>
                  <w:sz w:val="24"/>
                  <w:szCs w:val="24"/>
                </w:rPr>
                <w:delText>:00 - 10:30</w:delText>
              </w:r>
            </w:del>
          </w:p>
        </w:tc>
        <w:tc>
          <w:tcPr>
            <w:tcW w:w="7678" w:type="dxa"/>
            <w:tcPrChange w:id="687" w:author="Kirk O'Leary" w:date="2017-04-27T12:18:00Z">
              <w:tcPr>
                <w:tcW w:w="9918" w:type="dxa"/>
              </w:tcPr>
            </w:tcPrChange>
          </w:tcPr>
          <w:p w14:paraId="668A03D2" w14:textId="273A5B4A" w:rsidR="00D03DDF" w:rsidDel="000031D7" w:rsidRDefault="00D03DDF" w:rsidP="000031D7">
            <w:pPr>
              <w:widowControl/>
              <w:spacing w:after="0" w:line="240" w:lineRule="auto"/>
              <w:jc w:val="center"/>
              <w:rPr>
                <w:del w:id="688" w:author="Kirk O'Leary" w:date="2017-04-27T12:20:00Z"/>
                <w:rFonts w:ascii="Arial" w:hAnsi="Arial" w:cs="Arial"/>
                <w:w w:val="81"/>
                <w:sz w:val="24"/>
                <w:szCs w:val="24"/>
              </w:rPr>
            </w:pPr>
            <w:del w:id="689" w:author="Kirk O'Leary" w:date="2017-04-27T12:20:00Z">
              <w:r w:rsidDel="000031D7">
                <w:rPr>
                  <w:rFonts w:ascii="Arial" w:hAnsi="Arial" w:cs="Arial"/>
                  <w:bCs/>
                  <w:sz w:val="24"/>
                  <w:szCs w:val="24"/>
                </w:rPr>
                <w:delText>First Activity</w:delText>
              </w:r>
            </w:del>
          </w:p>
        </w:tc>
      </w:tr>
      <w:tr w:rsidR="00D03DDF" w:rsidDel="000031D7" w14:paraId="129AD483" w14:textId="1CCAF523" w:rsidTr="000031D7">
        <w:trPr>
          <w:del w:id="690" w:author="Kirk O'Leary" w:date="2017-04-27T12:20:00Z"/>
        </w:trPr>
        <w:tc>
          <w:tcPr>
            <w:tcW w:w="1520" w:type="dxa"/>
            <w:vAlign w:val="center"/>
            <w:tcPrChange w:id="691" w:author="Kirk O'Leary" w:date="2017-04-27T12:18:00Z">
              <w:tcPr>
                <w:tcW w:w="1638" w:type="dxa"/>
                <w:vAlign w:val="center"/>
              </w:tcPr>
            </w:tcPrChange>
          </w:tcPr>
          <w:p w14:paraId="32FBFC60" w14:textId="13829EAB" w:rsidR="00D03DDF" w:rsidDel="000031D7" w:rsidRDefault="00D03DDF" w:rsidP="000031D7">
            <w:pPr>
              <w:widowControl/>
              <w:spacing w:after="0" w:line="240" w:lineRule="auto"/>
              <w:jc w:val="center"/>
              <w:rPr>
                <w:del w:id="692" w:author="Kirk O'Leary" w:date="2017-04-27T12:20:00Z"/>
                <w:rFonts w:ascii="Arial" w:hAnsi="Arial" w:cs="Arial"/>
                <w:w w:val="81"/>
                <w:sz w:val="24"/>
                <w:szCs w:val="24"/>
              </w:rPr>
            </w:pPr>
            <w:del w:id="693" w:author="Kirk O'Leary" w:date="2017-04-27T12:20:00Z">
              <w:r w:rsidRPr="001156F8" w:rsidDel="000031D7">
                <w:rPr>
                  <w:rFonts w:ascii="Arial" w:hAnsi="Arial" w:cs="Arial"/>
                  <w:bCs/>
                  <w:sz w:val="24"/>
                  <w:szCs w:val="24"/>
                </w:rPr>
                <w:delText>10</w:delText>
              </w:r>
              <w:r w:rsidDel="000031D7">
                <w:rPr>
                  <w:rFonts w:ascii="Arial" w:hAnsi="Arial" w:cs="Arial"/>
                  <w:bCs/>
                  <w:sz w:val="24"/>
                  <w:szCs w:val="24"/>
                </w:rPr>
                <w:delText xml:space="preserve">:30 </w:delText>
              </w:r>
              <w:r w:rsidRPr="001156F8" w:rsidDel="000031D7">
                <w:rPr>
                  <w:rFonts w:ascii="Arial" w:hAnsi="Arial" w:cs="Arial"/>
                  <w:bCs/>
                  <w:sz w:val="24"/>
                  <w:szCs w:val="24"/>
                </w:rPr>
                <w:delText>-</w:delText>
              </w:r>
              <w:r w:rsidDel="000031D7">
                <w:rPr>
                  <w:rFonts w:ascii="Arial" w:hAnsi="Arial" w:cs="Arial"/>
                  <w:bCs/>
                  <w:sz w:val="24"/>
                  <w:szCs w:val="24"/>
                </w:rPr>
                <w:delText xml:space="preserve"> 12:00</w:delText>
              </w:r>
            </w:del>
          </w:p>
        </w:tc>
        <w:tc>
          <w:tcPr>
            <w:tcW w:w="7678" w:type="dxa"/>
            <w:tcPrChange w:id="694" w:author="Kirk O'Leary" w:date="2017-04-27T12:18:00Z">
              <w:tcPr>
                <w:tcW w:w="9918" w:type="dxa"/>
              </w:tcPr>
            </w:tcPrChange>
          </w:tcPr>
          <w:p w14:paraId="080DC067" w14:textId="4CD4DA63" w:rsidR="00D03DDF" w:rsidDel="000031D7" w:rsidRDefault="00D03DDF" w:rsidP="000031D7">
            <w:pPr>
              <w:widowControl/>
              <w:spacing w:after="0" w:line="240" w:lineRule="auto"/>
              <w:jc w:val="center"/>
              <w:rPr>
                <w:del w:id="695" w:author="Kirk O'Leary" w:date="2017-04-27T12:20:00Z"/>
                <w:rFonts w:ascii="Arial" w:hAnsi="Arial" w:cs="Arial"/>
                <w:w w:val="81"/>
                <w:sz w:val="24"/>
                <w:szCs w:val="24"/>
              </w:rPr>
            </w:pPr>
            <w:del w:id="696" w:author="Kirk O'Leary" w:date="2017-04-27T12:20:00Z">
              <w:r w:rsidDel="000031D7">
                <w:rPr>
                  <w:rFonts w:ascii="Arial" w:hAnsi="Arial" w:cs="Arial"/>
                  <w:bCs/>
                  <w:sz w:val="24"/>
                  <w:szCs w:val="24"/>
                </w:rPr>
                <w:delText>Second Activity</w:delText>
              </w:r>
            </w:del>
          </w:p>
        </w:tc>
      </w:tr>
      <w:tr w:rsidR="00D03DDF" w:rsidDel="000031D7" w14:paraId="79F96B23" w14:textId="5EA668D1" w:rsidTr="000031D7">
        <w:trPr>
          <w:del w:id="697" w:author="Kirk O'Leary" w:date="2017-04-27T12:20:00Z"/>
        </w:trPr>
        <w:tc>
          <w:tcPr>
            <w:tcW w:w="1520" w:type="dxa"/>
            <w:vAlign w:val="center"/>
            <w:tcPrChange w:id="698" w:author="Kirk O'Leary" w:date="2017-04-27T12:18:00Z">
              <w:tcPr>
                <w:tcW w:w="1638" w:type="dxa"/>
                <w:vAlign w:val="center"/>
              </w:tcPr>
            </w:tcPrChange>
          </w:tcPr>
          <w:p w14:paraId="58D755B1" w14:textId="7E3F68EF" w:rsidR="00D03DDF" w:rsidDel="000031D7" w:rsidRDefault="00D03DDF" w:rsidP="000031D7">
            <w:pPr>
              <w:widowControl/>
              <w:spacing w:after="0" w:line="240" w:lineRule="auto"/>
              <w:jc w:val="center"/>
              <w:rPr>
                <w:del w:id="699" w:author="Kirk O'Leary" w:date="2017-04-27T12:20:00Z"/>
                <w:rFonts w:ascii="Arial" w:hAnsi="Arial" w:cs="Arial"/>
                <w:w w:val="81"/>
                <w:sz w:val="24"/>
                <w:szCs w:val="24"/>
              </w:rPr>
            </w:pPr>
            <w:del w:id="700" w:author="Kirk O'Leary" w:date="2017-04-27T12:20:00Z">
              <w:r w:rsidDel="000031D7">
                <w:rPr>
                  <w:rFonts w:ascii="Arial" w:hAnsi="Arial" w:cs="Arial"/>
                  <w:bCs/>
                  <w:sz w:val="24"/>
                  <w:szCs w:val="24"/>
                </w:rPr>
                <w:delText xml:space="preserve">12:00 - </w:delText>
              </w:r>
              <w:r w:rsidRPr="001156F8" w:rsidDel="000031D7">
                <w:rPr>
                  <w:rFonts w:ascii="Arial" w:hAnsi="Arial" w:cs="Arial"/>
                  <w:bCs/>
                  <w:sz w:val="24"/>
                  <w:szCs w:val="24"/>
                </w:rPr>
                <w:delText>1:00</w:delText>
              </w:r>
            </w:del>
          </w:p>
        </w:tc>
        <w:tc>
          <w:tcPr>
            <w:tcW w:w="7678" w:type="dxa"/>
            <w:tcPrChange w:id="701" w:author="Kirk O'Leary" w:date="2017-04-27T12:18:00Z">
              <w:tcPr>
                <w:tcW w:w="9918" w:type="dxa"/>
              </w:tcPr>
            </w:tcPrChange>
          </w:tcPr>
          <w:p w14:paraId="57FF58AB" w14:textId="49BFD049" w:rsidR="00D03DDF" w:rsidDel="000031D7" w:rsidRDefault="00D03DDF" w:rsidP="000031D7">
            <w:pPr>
              <w:widowControl/>
              <w:spacing w:after="0" w:line="240" w:lineRule="auto"/>
              <w:jc w:val="center"/>
              <w:rPr>
                <w:del w:id="702" w:author="Kirk O'Leary" w:date="2017-04-27T12:20:00Z"/>
                <w:rFonts w:ascii="Arial" w:hAnsi="Arial" w:cs="Arial"/>
                <w:w w:val="81"/>
                <w:sz w:val="24"/>
                <w:szCs w:val="24"/>
              </w:rPr>
            </w:pPr>
            <w:del w:id="703" w:author="Kirk O'Leary" w:date="2017-04-27T12:20:00Z">
              <w:r w:rsidRPr="001156F8" w:rsidDel="000031D7">
                <w:rPr>
                  <w:rFonts w:ascii="Arial" w:hAnsi="Arial" w:cs="Arial"/>
                  <w:bCs/>
                  <w:sz w:val="24"/>
                  <w:szCs w:val="24"/>
                </w:rPr>
                <w:delText>***Lu</w:delText>
              </w:r>
              <w:r w:rsidDel="000031D7">
                <w:rPr>
                  <w:rFonts w:ascii="Arial" w:hAnsi="Arial" w:cs="Arial"/>
                  <w:bCs/>
                  <w:sz w:val="24"/>
                  <w:szCs w:val="24"/>
                </w:rPr>
                <w:delText xml:space="preserve">nch, (Bring your own lunch and </w:delText>
              </w:r>
              <w:r w:rsidRPr="001156F8" w:rsidDel="000031D7">
                <w:rPr>
                  <w:rFonts w:ascii="Arial" w:hAnsi="Arial" w:cs="Arial"/>
                  <w:bCs/>
                  <w:sz w:val="24"/>
                  <w:szCs w:val="24"/>
                </w:rPr>
                <w:delText xml:space="preserve">beverages </w:delText>
              </w:r>
              <w:r w:rsidRPr="00F804E8" w:rsidDel="000031D7">
                <w:rPr>
                  <w:rFonts w:ascii="Arial" w:hAnsi="Arial" w:cs="Arial"/>
                  <w:b/>
                  <w:bCs/>
                  <w:sz w:val="24"/>
                  <w:szCs w:val="24"/>
                </w:rPr>
                <w:delText>please no sodas</w:delText>
              </w:r>
              <w:r w:rsidRPr="001156F8" w:rsidDel="000031D7">
                <w:rPr>
                  <w:rFonts w:ascii="Arial" w:hAnsi="Arial" w:cs="Arial"/>
                  <w:bCs/>
                  <w:sz w:val="24"/>
                  <w:szCs w:val="24"/>
                </w:rPr>
                <w:delText>)</w:delText>
              </w:r>
            </w:del>
          </w:p>
        </w:tc>
      </w:tr>
      <w:tr w:rsidR="00D03DDF" w:rsidDel="000031D7" w14:paraId="62B902E6" w14:textId="1FED791E" w:rsidTr="000031D7">
        <w:trPr>
          <w:del w:id="704" w:author="Kirk O'Leary" w:date="2017-04-27T12:20:00Z"/>
        </w:trPr>
        <w:tc>
          <w:tcPr>
            <w:tcW w:w="1520" w:type="dxa"/>
            <w:vAlign w:val="center"/>
            <w:tcPrChange w:id="705" w:author="Kirk O'Leary" w:date="2017-04-27T12:18:00Z">
              <w:tcPr>
                <w:tcW w:w="1638" w:type="dxa"/>
                <w:vAlign w:val="center"/>
              </w:tcPr>
            </w:tcPrChange>
          </w:tcPr>
          <w:p w14:paraId="709027CE" w14:textId="6C615687" w:rsidR="00D03DDF" w:rsidDel="000031D7" w:rsidRDefault="00D03DDF" w:rsidP="000031D7">
            <w:pPr>
              <w:widowControl/>
              <w:spacing w:after="0" w:line="240" w:lineRule="auto"/>
              <w:jc w:val="center"/>
              <w:rPr>
                <w:del w:id="706" w:author="Kirk O'Leary" w:date="2017-04-27T12:20:00Z"/>
                <w:rFonts w:ascii="Arial" w:hAnsi="Arial" w:cs="Arial"/>
                <w:w w:val="81"/>
                <w:sz w:val="24"/>
                <w:szCs w:val="24"/>
              </w:rPr>
            </w:pPr>
            <w:del w:id="707" w:author="Kirk O'Leary" w:date="2017-04-27T12:20:00Z">
              <w:r w:rsidDel="000031D7">
                <w:rPr>
                  <w:rFonts w:ascii="Arial" w:hAnsi="Arial" w:cs="Arial"/>
                  <w:bCs/>
                  <w:sz w:val="24"/>
                  <w:szCs w:val="24"/>
                </w:rPr>
                <w:delText xml:space="preserve">1:00 - </w:delText>
              </w:r>
              <w:r w:rsidRPr="001156F8" w:rsidDel="000031D7">
                <w:rPr>
                  <w:rFonts w:ascii="Arial" w:hAnsi="Arial" w:cs="Arial"/>
                  <w:bCs/>
                  <w:sz w:val="24"/>
                  <w:szCs w:val="24"/>
                </w:rPr>
                <w:delText>2:30</w:delText>
              </w:r>
            </w:del>
          </w:p>
        </w:tc>
        <w:tc>
          <w:tcPr>
            <w:tcW w:w="7678" w:type="dxa"/>
            <w:tcPrChange w:id="708" w:author="Kirk O'Leary" w:date="2017-04-27T12:18:00Z">
              <w:tcPr>
                <w:tcW w:w="9918" w:type="dxa"/>
              </w:tcPr>
            </w:tcPrChange>
          </w:tcPr>
          <w:p w14:paraId="6554010B" w14:textId="03599D20" w:rsidR="00D03DDF" w:rsidDel="000031D7" w:rsidRDefault="00D03DDF" w:rsidP="000031D7">
            <w:pPr>
              <w:widowControl/>
              <w:spacing w:after="0" w:line="240" w:lineRule="auto"/>
              <w:jc w:val="center"/>
              <w:rPr>
                <w:del w:id="709" w:author="Kirk O'Leary" w:date="2017-04-27T12:20:00Z"/>
                <w:rFonts w:ascii="Arial" w:hAnsi="Arial" w:cs="Arial"/>
                <w:w w:val="81"/>
                <w:sz w:val="24"/>
                <w:szCs w:val="24"/>
              </w:rPr>
            </w:pPr>
            <w:del w:id="710" w:author="Kirk O'Leary" w:date="2017-04-27T12:20:00Z">
              <w:r w:rsidDel="000031D7">
                <w:rPr>
                  <w:rFonts w:ascii="Arial" w:hAnsi="Arial" w:cs="Arial"/>
                  <w:bCs/>
                  <w:sz w:val="24"/>
                  <w:szCs w:val="24"/>
                </w:rPr>
                <w:delText>Third Activity</w:delText>
              </w:r>
            </w:del>
          </w:p>
        </w:tc>
      </w:tr>
      <w:tr w:rsidR="00D03DDF" w:rsidDel="000031D7" w14:paraId="4821E2DC" w14:textId="2420081E" w:rsidTr="000031D7">
        <w:trPr>
          <w:del w:id="711" w:author="Kirk O'Leary" w:date="2017-04-27T12:20:00Z"/>
        </w:trPr>
        <w:tc>
          <w:tcPr>
            <w:tcW w:w="1520" w:type="dxa"/>
            <w:vAlign w:val="center"/>
            <w:tcPrChange w:id="712" w:author="Kirk O'Leary" w:date="2017-04-27T12:18:00Z">
              <w:tcPr>
                <w:tcW w:w="1638" w:type="dxa"/>
                <w:vAlign w:val="center"/>
              </w:tcPr>
            </w:tcPrChange>
          </w:tcPr>
          <w:p w14:paraId="6EB10DB7" w14:textId="159D8000" w:rsidR="00D03DDF" w:rsidDel="000031D7" w:rsidRDefault="00D03DDF" w:rsidP="000031D7">
            <w:pPr>
              <w:widowControl/>
              <w:spacing w:after="0" w:line="240" w:lineRule="auto"/>
              <w:jc w:val="center"/>
              <w:rPr>
                <w:del w:id="713" w:author="Kirk O'Leary" w:date="2017-04-27T12:20:00Z"/>
                <w:rFonts w:ascii="Arial" w:hAnsi="Arial" w:cs="Arial"/>
                <w:w w:val="81"/>
                <w:sz w:val="24"/>
                <w:szCs w:val="24"/>
              </w:rPr>
            </w:pPr>
            <w:del w:id="714" w:author="Kirk O'Leary" w:date="2017-04-27T12:20:00Z">
              <w:r w:rsidRPr="001156F8" w:rsidDel="000031D7">
                <w:rPr>
                  <w:rFonts w:ascii="Arial" w:hAnsi="Arial" w:cs="Arial"/>
                  <w:bCs/>
                  <w:sz w:val="24"/>
                  <w:szCs w:val="24"/>
                </w:rPr>
                <w:delText>2:30 -</w:delText>
              </w:r>
              <w:r w:rsidDel="000031D7">
                <w:rPr>
                  <w:rFonts w:ascii="Arial" w:hAnsi="Arial" w:cs="Arial"/>
                  <w:bCs/>
                  <w:sz w:val="24"/>
                  <w:szCs w:val="24"/>
                </w:rPr>
                <w:delText xml:space="preserve"> </w:delText>
              </w:r>
              <w:r w:rsidRPr="001156F8" w:rsidDel="000031D7">
                <w:rPr>
                  <w:rFonts w:ascii="Arial" w:hAnsi="Arial" w:cs="Arial"/>
                  <w:bCs/>
                  <w:sz w:val="24"/>
                  <w:szCs w:val="24"/>
                </w:rPr>
                <w:delText>3:00</w:delText>
              </w:r>
            </w:del>
          </w:p>
        </w:tc>
        <w:tc>
          <w:tcPr>
            <w:tcW w:w="7678" w:type="dxa"/>
            <w:tcPrChange w:id="715" w:author="Kirk O'Leary" w:date="2017-04-27T12:18:00Z">
              <w:tcPr>
                <w:tcW w:w="9918" w:type="dxa"/>
              </w:tcPr>
            </w:tcPrChange>
          </w:tcPr>
          <w:p w14:paraId="19680F5B" w14:textId="5ECE1C49" w:rsidR="00D03DDF" w:rsidDel="000031D7" w:rsidRDefault="00D03DDF" w:rsidP="000031D7">
            <w:pPr>
              <w:widowControl/>
              <w:spacing w:after="0" w:line="240" w:lineRule="auto"/>
              <w:jc w:val="center"/>
              <w:rPr>
                <w:del w:id="716" w:author="Kirk O'Leary" w:date="2017-04-27T12:20:00Z"/>
                <w:rFonts w:ascii="Arial" w:hAnsi="Arial" w:cs="Arial"/>
                <w:w w:val="81"/>
                <w:sz w:val="24"/>
                <w:szCs w:val="24"/>
              </w:rPr>
            </w:pPr>
            <w:del w:id="717" w:author="Kirk O'Leary" w:date="2017-04-27T12:20:00Z">
              <w:r w:rsidDel="000031D7">
                <w:rPr>
                  <w:rFonts w:ascii="Arial" w:hAnsi="Arial" w:cs="Arial"/>
                  <w:bCs/>
                  <w:sz w:val="24"/>
                  <w:szCs w:val="24"/>
                </w:rPr>
                <w:delText>Snack/B</w:delText>
              </w:r>
              <w:r w:rsidRPr="001156F8" w:rsidDel="000031D7">
                <w:rPr>
                  <w:rFonts w:ascii="Arial" w:hAnsi="Arial" w:cs="Arial"/>
                  <w:bCs/>
                  <w:sz w:val="24"/>
                  <w:szCs w:val="24"/>
                </w:rPr>
                <w:delText>everage break</w:delText>
              </w:r>
            </w:del>
          </w:p>
        </w:tc>
      </w:tr>
      <w:tr w:rsidR="00D03DDF" w:rsidDel="000031D7" w14:paraId="06F617D1" w14:textId="13ED46B6" w:rsidTr="000031D7">
        <w:trPr>
          <w:del w:id="718" w:author="Kirk O'Leary" w:date="2017-04-27T12:20:00Z"/>
        </w:trPr>
        <w:tc>
          <w:tcPr>
            <w:tcW w:w="1520" w:type="dxa"/>
            <w:vAlign w:val="center"/>
            <w:tcPrChange w:id="719" w:author="Kirk O'Leary" w:date="2017-04-27T12:18:00Z">
              <w:tcPr>
                <w:tcW w:w="1638" w:type="dxa"/>
                <w:vAlign w:val="center"/>
              </w:tcPr>
            </w:tcPrChange>
          </w:tcPr>
          <w:p w14:paraId="5708F2BA" w14:textId="6EBF2B9A" w:rsidR="00D03DDF" w:rsidDel="000031D7" w:rsidRDefault="00D03DDF" w:rsidP="000031D7">
            <w:pPr>
              <w:widowControl/>
              <w:spacing w:after="0" w:line="240" w:lineRule="auto"/>
              <w:jc w:val="center"/>
              <w:rPr>
                <w:del w:id="720" w:author="Kirk O'Leary" w:date="2017-04-27T12:20:00Z"/>
                <w:rFonts w:ascii="Arial" w:hAnsi="Arial" w:cs="Arial"/>
                <w:w w:val="81"/>
                <w:sz w:val="24"/>
                <w:szCs w:val="24"/>
              </w:rPr>
            </w:pPr>
            <w:del w:id="721" w:author="Kirk O'Leary" w:date="2017-04-27T12:20:00Z">
              <w:r w:rsidRPr="001156F8" w:rsidDel="000031D7">
                <w:rPr>
                  <w:rFonts w:ascii="Arial" w:hAnsi="Arial" w:cs="Arial"/>
                  <w:bCs/>
                  <w:sz w:val="24"/>
                  <w:szCs w:val="24"/>
                </w:rPr>
                <w:delText>3:00</w:delText>
              </w:r>
              <w:r w:rsidDel="000031D7">
                <w:rPr>
                  <w:rFonts w:ascii="Arial" w:hAnsi="Arial" w:cs="Arial"/>
                  <w:bCs/>
                  <w:sz w:val="24"/>
                  <w:szCs w:val="24"/>
                </w:rPr>
                <w:delText xml:space="preserve"> - 4:00</w:delText>
              </w:r>
            </w:del>
          </w:p>
        </w:tc>
        <w:tc>
          <w:tcPr>
            <w:tcW w:w="7678" w:type="dxa"/>
            <w:tcPrChange w:id="722" w:author="Kirk O'Leary" w:date="2017-04-27T12:18:00Z">
              <w:tcPr>
                <w:tcW w:w="9918" w:type="dxa"/>
              </w:tcPr>
            </w:tcPrChange>
          </w:tcPr>
          <w:p w14:paraId="0D54BD7D" w14:textId="6000A600" w:rsidR="00D03DDF" w:rsidDel="000031D7" w:rsidRDefault="00D03DDF" w:rsidP="000031D7">
            <w:pPr>
              <w:widowControl/>
              <w:spacing w:after="0" w:line="240" w:lineRule="auto"/>
              <w:jc w:val="center"/>
              <w:rPr>
                <w:del w:id="723" w:author="Kirk O'Leary" w:date="2017-04-27T12:20:00Z"/>
                <w:rFonts w:ascii="Arial" w:hAnsi="Arial" w:cs="Arial"/>
                <w:w w:val="81"/>
                <w:sz w:val="24"/>
                <w:szCs w:val="24"/>
              </w:rPr>
            </w:pPr>
            <w:del w:id="724" w:author="Kirk O'Leary" w:date="2017-04-27T12:20:00Z">
              <w:r w:rsidRPr="001156F8" w:rsidDel="000031D7">
                <w:rPr>
                  <w:rFonts w:ascii="Arial" w:hAnsi="Arial" w:cs="Arial"/>
                  <w:bCs/>
                  <w:sz w:val="24"/>
                  <w:szCs w:val="24"/>
                </w:rPr>
                <w:delText xml:space="preserve">Games, </w:delText>
              </w:r>
              <w:r w:rsidDel="000031D7">
                <w:rPr>
                  <w:rFonts w:ascii="Arial" w:hAnsi="Arial" w:cs="Arial"/>
                  <w:bCs/>
                  <w:sz w:val="24"/>
                  <w:szCs w:val="24"/>
                </w:rPr>
                <w:delText>Crafts, Etc.</w:delText>
              </w:r>
            </w:del>
          </w:p>
        </w:tc>
      </w:tr>
      <w:tr w:rsidR="00D03DDF" w:rsidDel="000031D7" w14:paraId="0C71BAD6" w14:textId="64CC8486" w:rsidTr="000031D7">
        <w:trPr>
          <w:del w:id="725" w:author="Kirk O'Leary" w:date="2017-04-27T12:20:00Z"/>
        </w:trPr>
        <w:tc>
          <w:tcPr>
            <w:tcW w:w="1520" w:type="dxa"/>
            <w:vAlign w:val="center"/>
            <w:tcPrChange w:id="726" w:author="Kirk O'Leary" w:date="2017-04-27T12:18:00Z">
              <w:tcPr>
                <w:tcW w:w="1638" w:type="dxa"/>
                <w:vAlign w:val="center"/>
              </w:tcPr>
            </w:tcPrChange>
          </w:tcPr>
          <w:p w14:paraId="29FC5145" w14:textId="6A72DBE0" w:rsidR="00D03DDF" w:rsidDel="000031D7" w:rsidRDefault="00D03DDF" w:rsidP="000031D7">
            <w:pPr>
              <w:widowControl/>
              <w:spacing w:after="0" w:line="240" w:lineRule="auto"/>
              <w:jc w:val="center"/>
              <w:rPr>
                <w:del w:id="727" w:author="Kirk O'Leary" w:date="2017-04-27T12:20:00Z"/>
                <w:rFonts w:ascii="Arial" w:hAnsi="Arial" w:cs="Arial"/>
                <w:w w:val="81"/>
                <w:sz w:val="24"/>
                <w:szCs w:val="24"/>
              </w:rPr>
            </w:pPr>
            <w:del w:id="728" w:author="Kirk O'Leary" w:date="2017-04-27T12:20:00Z">
              <w:r w:rsidDel="000031D7">
                <w:rPr>
                  <w:rFonts w:ascii="Arial" w:hAnsi="Arial" w:cs="Arial"/>
                  <w:bCs/>
                  <w:sz w:val="24"/>
                  <w:szCs w:val="24"/>
                </w:rPr>
                <w:delText xml:space="preserve">4:00 </w:delText>
              </w:r>
              <w:r w:rsidRPr="001156F8" w:rsidDel="000031D7">
                <w:rPr>
                  <w:rFonts w:ascii="Arial" w:hAnsi="Arial" w:cs="Arial"/>
                  <w:bCs/>
                  <w:sz w:val="24"/>
                  <w:szCs w:val="24"/>
                </w:rPr>
                <w:delText>-</w:delText>
              </w:r>
              <w:r w:rsidDel="000031D7">
                <w:rPr>
                  <w:rFonts w:ascii="Arial" w:hAnsi="Arial" w:cs="Arial"/>
                  <w:bCs/>
                  <w:sz w:val="24"/>
                  <w:szCs w:val="24"/>
                </w:rPr>
                <w:delText xml:space="preserve"> </w:delText>
              </w:r>
              <w:r w:rsidRPr="001156F8" w:rsidDel="000031D7">
                <w:rPr>
                  <w:rFonts w:ascii="Arial" w:hAnsi="Arial" w:cs="Arial"/>
                  <w:bCs/>
                  <w:sz w:val="24"/>
                  <w:szCs w:val="24"/>
                </w:rPr>
                <w:delText>4:</w:delText>
              </w:r>
              <w:r w:rsidDel="000031D7">
                <w:rPr>
                  <w:rFonts w:ascii="Arial" w:hAnsi="Arial" w:cs="Arial"/>
                  <w:bCs/>
                  <w:sz w:val="24"/>
                  <w:szCs w:val="24"/>
                </w:rPr>
                <w:delText>30</w:delText>
              </w:r>
            </w:del>
          </w:p>
        </w:tc>
        <w:tc>
          <w:tcPr>
            <w:tcW w:w="7678" w:type="dxa"/>
            <w:tcPrChange w:id="729" w:author="Kirk O'Leary" w:date="2017-04-27T12:18:00Z">
              <w:tcPr>
                <w:tcW w:w="9918" w:type="dxa"/>
              </w:tcPr>
            </w:tcPrChange>
          </w:tcPr>
          <w:p w14:paraId="4FC67B37" w14:textId="280F0F59" w:rsidR="00D03DDF" w:rsidDel="000031D7" w:rsidRDefault="00D03DDF" w:rsidP="000031D7">
            <w:pPr>
              <w:widowControl/>
              <w:spacing w:after="0" w:line="240" w:lineRule="auto"/>
              <w:jc w:val="center"/>
              <w:rPr>
                <w:del w:id="730" w:author="Kirk O'Leary" w:date="2017-04-27T12:20:00Z"/>
                <w:rFonts w:ascii="Arial" w:hAnsi="Arial" w:cs="Arial"/>
                <w:w w:val="81"/>
                <w:sz w:val="24"/>
                <w:szCs w:val="24"/>
              </w:rPr>
            </w:pPr>
            <w:del w:id="731" w:author="Kirk O'Leary" w:date="2017-04-27T12:20:00Z">
              <w:r w:rsidRPr="001156F8" w:rsidDel="000031D7">
                <w:rPr>
                  <w:rFonts w:ascii="Arial" w:hAnsi="Arial" w:cs="Arial"/>
                  <w:bCs/>
                  <w:sz w:val="24"/>
                  <w:szCs w:val="24"/>
                </w:rPr>
                <w:delText>Clean Up and Departure</w:delText>
              </w:r>
            </w:del>
          </w:p>
        </w:tc>
      </w:tr>
    </w:tbl>
    <w:p w14:paraId="1056543A" w14:textId="7FEAD0DA" w:rsidR="001156F8" w:rsidDel="004D0CE1" w:rsidRDefault="001156F8">
      <w:pPr>
        <w:spacing w:after="0"/>
        <w:rPr>
          <w:del w:id="732" w:author="Kirk O'Leary" w:date="2017-04-27T11:06:00Z"/>
          <w:rFonts w:ascii="Arial" w:hAnsi="Arial" w:cs="Arial"/>
          <w:b/>
          <w:bCs/>
          <w:sz w:val="24"/>
          <w:szCs w:val="24"/>
        </w:rPr>
      </w:pPr>
    </w:p>
    <w:p w14:paraId="5AE9EA91" w14:textId="6E1A5205" w:rsidR="001156F8" w:rsidDel="00B118FC" w:rsidRDefault="001156F8">
      <w:pPr>
        <w:spacing w:after="0"/>
        <w:rPr>
          <w:del w:id="733" w:author="Kirk O'Leary" w:date="2017-04-27T11:19:00Z"/>
          <w:rFonts w:ascii="Arial" w:hAnsi="Arial" w:cs="Arial"/>
          <w:b/>
          <w:bCs/>
          <w:sz w:val="24"/>
          <w:szCs w:val="24"/>
        </w:rPr>
      </w:pPr>
    </w:p>
    <w:p w14:paraId="5AD8B10A" w14:textId="26050D28" w:rsidR="001156F8" w:rsidDel="004D0CE1" w:rsidRDefault="001156F8">
      <w:pPr>
        <w:spacing w:before="21" w:after="0" w:line="240" w:lineRule="auto"/>
        <w:ind w:left="3416" w:right="3416"/>
        <w:jc w:val="center"/>
        <w:rPr>
          <w:del w:id="734" w:author="Kirk O'Leary" w:date="2017-04-27T11:06:00Z"/>
        </w:rPr>
      </w:pPr>
    </w:p>
    <w:p w14:paraId="460CA9D8" w14:textId="4AD89134" w:rsidR="00665EE7" w:rsidDel="00F95112" w:rsidRDefault="00665EE7" w:rsidP="00F804E8">
      <w:pPr>
        <w:spacing w:before="66" w:after="0" w:line="316" w:lineRule="exact"/>
        <w:ind w:right="-20"/>
        <w:rPr>
          <w:del w:id="735" w:author="Kirk O'Leary" w:date="2017-04-27T10:10:00Z"/>
          <w:rFonts w:ascii="Arial" w:hAnsi="Arial" w:cs="Arial"/>
          <w:position w:val="-1"/>
          <w:sz w:val="28"/>
          <w:szCs w:val="28"/>
        </w:rPr>
      </w:pPr>
    </w:p>
    <w:p w14:paraId="6EDC9BCF" w14:textId="094D8B48" w:rsidR="00F804E8" w:rsidDel="00CB0FCE" w:rsidRDefault="00EB4FC8" w:rsidP="00F804E8">
      <w:pPr>
        <w:spacing w:before="66" w:after="0" w:line="316" w:lineRule="exact"/>
        <w:ind w:right="-20"/>
        <w:jc w:val="center"/>
        <w:rPr>
          <w:del w:id="736" w:author="Kirk O'Leary" w:date="2015-01-14T14:25:00Z"/>
          <w:rFonts w:ascii="Arial" w:hAnsi="Arial" w:cs="Arial"/>
          <w:position w:val="-1"/>
          <w:sz w:val="28"/>
          <w:szCs w:val="28"/>
        </w:rPr>
      </w:pPr>
      <w:del w:id="737" w:author="Kirk O'Leary" w:date="2015-01-14T14:25:00Z">
        <w:r w:rsidDel="00CB0FCE">
          <w:rPr>
            <w:rFonts w:ascii="Arial" w:hAnsi="Arial" w:cs="Arial"/>
            <w:position w:val="-1"/>
            <w:sz w:val="28"/>
            <w:szCs w:val="28"/>
          </w:rPr>
          <w:delText>2014</w:delText>
        </w:r>
        <w:r w:rsidR="00F719FB" w:rsidDel="00CB0FCE">
          <w:rPr>
            <w:rFonts w:ascii="Arial" w:hAnsi="Arial" w:cs="Arial"/>
            <w:position w:val="-1"/>
            <w:sz w:val="28"/>
            <w:szCs w:val="28"/>
          </w:rPr>
          <w:delText xml:space="preserve"> DEEP SIGH</w:delText>
        </w:r>
        <w:r w:rsidR="00F719FB" w:rsidDel="00CB0FCE">
          <w:rPr>
            <w:rFonts w:ascii="Arial" w:hAnsi="Arial" w:cs="Arial"/>
            <w:spacing w:val="-7"/>
            <w:position w:val="-1"/>
            <w:sz w:val="28"/>
            <w:szCs w:val="28"/>
          </w:rPr>
          <w:delText xml:space="preserve"> </w:delText>
        </w:r>
        <w:r w:rsidR="00F719FB" w:rsidDel="00CB0FCE">
          <w:rPr>
            <w:rFonts w:ascii="Arial" w:hAnsi="Arial" w:cs="Arial"/>
            <w:position w:val="-1"/>
            <w:sz w:val="28"/>
            <w:szCs w:val="28"/>
          </w:rPr>
          <w:delText>HORSE FARM SUMMER CAMP</w:delText>
        </w:r>
      </w:del>
    </w:p>
    <w:p w14:paraId="205233F6" w14:textId="711A80FE" w:rsidR="00F804E8" w:rsidRPr="00F804E8" w:rsidDel="00CB0FCE" w:rsidRDefault="00F804E8" w:rsidP="00F804E8">
      <w:pPr>
        <w:spacing w:before="66" w:after="0" w:line="316" w:lineRule="exact"/>
        <w:ind w:right="-20"/>
        <w:jc w:val="center"/>
        <w:rPr>
          <w:del w:id="738" w:author="Kirk O'Leary" w:date="2015-01-14T14:25:00Z"/>
          <w:rFonts w:ascii="Arial" w:hAnsi="Arial" w:cs="Arial"/>
          <w:position w:val="-1"/>
          <w:sz w:val="28"/>
          <w:szCs w:val="28"/>
        </w:rPr>
      </w:pPr>
      <w:del w:id="739" w:author="Kirk O'Leary" w:date="2015-01-14T14:25:00Z">
        <w:r w:rsidDel="00CB0FCE">
          <w:rPr>
            <w:rFonts w:ascii="Arial" w:hAnsi="Arial" w:cs="Arial"/>
            <w:position w:val="-1"/>
            <w:sz w:val="28"/>
            <w:szCs w:val="28"/>
          </w:rPr>
          <w:delText>Enrol</w:delText>
        </w:r>
        <w:r w:rsidR="00376FAC" w:rsidDel="00CB0FCE">
          <w:rPr>
            <w:rFonts w:ascii="Arial" w:hAnsi="Arial" w:cs="Arial"/>
            <w:position w:val="-1"/>
            <w:sz w:val="28"/>
            <w:szCs w:val="28"/>
          </w:rPr>
          <w:delText>l</w:delText>
        </w:r>
        <w:r w:rsidDel="00CB0FCE">
          <w:rPr>
            <w:rFonts w:ascii="Arial" w:hAnsi="Arial" w:cs="Arial"/>
            <w:position w:val="-1"/>
            <w:sz w:val="28"/>
            <w:szCs w:val="28"/>
          </w:rPr>
          <w:delText>ment Application</w:delText>
        </w:r>
      </w:del>
    </w:p>
    <w:p w14:paraId="0CA01D3E" w14:textId="20D37CB2" w:rsidR="00F719FB" w:rsidDel="00CB0FCE" w:rsidRDefault="00F719FB">
      <w:pPr>
        <w:spacing w:after="0" w:line="200" w:lineRule="exact"/>
        <w:rPr>
          <w:del w:id="740" w:author="Kirk O'Leary" w:date="2015-01-14T14:25:00Z"/>
          <w:sz w:val="20"/>
          <w:szCs w:val="20"/>
        </w:rPr>
      </w:pPr>
    </w:p>
    <w:p w14:paraId="758E81D4" w14:textId="4206BB66" w:rsidR="00F719FB" w:rsidDel="00CB0FCE" w:rsidRDefault="004E6329">
      <w:pPr>
        <w:spacing w:after="0" w:line="200" w:lineRule="exact"/>
        <w:rPr>
          <w:del w:id="741" w:author="Kirk O'Leary" w:date="2015-01-14T14:25:00Z"/>
          <w:sz w:val="20"/>
          <w:szCs w:val="20"/>
        </w:rPr>
      </w:pPr>
      <w:del w:id="742" w:author="Kirk O'Leary" w:date="2015-01-14T14:25:00Z">
        <w:r w:rsidDel="00CB0FCE">
          <w:rPr>
            <w:noProof/>
          </w:rPr>
          <mc:AlternateContent>
            <mc:Choice Requires="wps">
              <w:drawing>
                <wp:anchor distT="0" distB="0" distL="114300" distR="114300" simplePos="0" relativeHeight="251687936" behindDoc="1" locked="0" layoutInCell="1" allowOverlap="1" wp14:anchorId="20C19264" wp14:editId="3D19BC94">
                  <wp:simplePos x="0" y="0"/>
                  <wp:positionH relativeFrom="column">
                    <wp:posOffset>-65405</wp:posOffset>
                  </wp:positionH>
                  <wp:positionV relativeFrom="paragraph">
                    <wp:posOffset>115570</wp:posOffset>
                  </wp:positionV>
                  <wp:extent cx="7045325" cy="1823720"/>
                  <wp:effectExtent l="61595" t="60325" r="68580" b="8445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5325" cy="1823720"/>
                          </a:xfrm>
                          <a:prstGeom prst="rect">
                            <a:avLst/>
                          </a:prstGeom>
                          <a:noFill/>
                          <a:ln w="9525" cap="flat" cmpd="sng">
                            <a:solidFill>
                              <a:srgbClr val="000000"/>
                            </a:solidFill>
                            <a:prstDash val="solid"/>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1pt;margin-top:9.1pt;width:554.75pt;height:14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" filled="f" fillcolor="#3a7ccb">
                  <v:fill color2="#2c5d98" rotate="t" colors="0 #3a7ccb;13107f #3c7bc7;1 #2c5d98" focus="100%" type="gradient">
                    <o:fill v:ext="view" type="gradientUnscaled"/>
                  </v:fill>
                  <v:shadow on="t" opacity="22936f" mv:blur="40000f" origin=",.5" offset="0,23000emu"/>
                </v:rect>
              </w:pict>
            </mc:Fallback>
          </mc:AlternateContent>
        </w:r>
      </w:del>
    </w:p>
    <w:p w14:paraId="77178598" w14:textId="21F8845A" w:rsidR="002C3D25" w:rsidRPr="00AF6938" w:rsidDel="00CB0FCE" w:rsidRDefault="00F719FB" w:rsidP="00665EE7">
      <w:pPr>
        <w:spacing w:before="100" w:beforeAutospacing="1" w:after="100" w:afterAutospacing="1" w:line="240" w:lineRule="auto"/>
        <w:rPr>
          <w:del w:id="743" w:author="Kirk O'Leary" w:date="2015-01-14T14:25:00Z"/>
          <w:rFonts w:ascii="Arial" w:hAnsi="Arial" w:cs="Arial"/>
          <w:sz w:val="24"/>
          <w:szCs w:val="24"/>
        </w:rPr>
      </w:pPr>
      <w:del w:id="744" w:author="Kirk O'Leary" w:date="2015-01-14T14:25:00Z">
        <w:r w:rsidDel="00CB0FCE">
          <w:rPr>
            <w:rFonts w:ascii="Arial" w:hAnsi="Arial" w:cs="Arial"/>
            <w:w w:val="93"/>
            <w:sz w:val="24"/>
            <w:szCs w:val="24"/>
          </w:rPr>
          <w:delText>Date</w:delText>
        </w:r>
        <w:r w:rsidDel="00CB0FCE">
          <w:rPr>
            <w:rFonts w:ascii="Arial" w:hAnsi="Arial" w:cs="Arial"/>
            <w:spacing w:val="-11"/>
            <w:w w:val="93"/>
            <w:sz w:val="24"/>
            <w:szCs w:val="24"/>
          </w:rPr>
          <w:delText xml:space="preserve"> </w:delText>
        </w:r>
        <w:r w:rsidR="00AF6938" w:rsidDel="00CB0FCE">
          <w:rPr>
            <w:rFonts w:ascii="Arial" w:hAnsi="Arial" w:cs="Arial"/>
            <w:sz w:val="24"/>
            <w:szCs w:val="24"/>
          </w:rPr>
          <w:delText xml:space="preserve">Requested: </w:delText>
        </w:r>
        <w:r w:rsidR="00AF6938" w:rsidDel="00CB0FCE">
          <w:fldChar w:fldCharType="begin">
            <w:ffData>
              <w:name w:val=""/>
              <w:enabled/>
              <w:calcOnExit w:val="0"/>
              <w:ddList>
                <w:listEntry w:val="Please Select"/>
                <w:listEntry w:val="June 10-14"/>
                <w:listEntry w:val="June 17-22"/>
                <w:listEntry w:val="June 24-28"/>
                <w:listEntry w:val="July 1-5"/>
                <w:listEntry w:val="July 8-12"/>
                <w:listEntry w:val="July 15-19"/>
                <w:listEntry w:val="July 22-26"/>
              </w:ddList>
            </w:ffData>
          </w:fldChar>
        </w:r>
        <w:r w:rsidR="00AF6938" w:rsidDel="00CB0FCE">
          <w:delInstrText xml:space="preserve"> FORMDROPDOWN </w:delInstrText>
        </w:r>
        <w:r w:rsidR="00AF6938" w:rsidDel="00CB0FCE">
          <w:fldChar w:fldCharType="end"/>
        </w:r>
        <w:r w:rsidR="002C3D25" w:rsidDel="00CB0FCE">
          <w:tab/>
        </w:r>
        <w:r w:rsidR="002C3D25" w:rsidDel="00CB0FCE">
          <w:rPr>
            <w:rFonts w:ascii="Arial" w:hAnsi="Arial" w:cs="Arial"/>
            <w:w w:val="92"/>
            <w:sz w:val="24"/>
            <w:szCs w:val="24"/>
          </w:rPr>
          <w:delText>Alt. Date</w:delText>
        </w:r>
        <w:r w:rsidR="002C3D25" w:rsidDel="00CB0FCE">
          <w:rPr>
            <w:rFonts w:ascii="Arial" w:hAnsi="Arial" w:cs="Arial"/>
            <w:spacing w:val="-6"/>
            <w:w w:val="92"/>
            <w:sz w:val="24"/>
            <w:szCs w:val="24"/>
          </w:rPr>
          <w:delText xml:space="preserve"> </w:delText>
        </w:r>
        <w:r w:rsidR="002C3D25" w:rsidDel="00CB0FCE">
          <w:rPr>
            <w:rFonts w:ascii="Arial" w:hAnsi="Arial" w:cs="Arial"/>
            <w:w w:val="92"/>
            <w:sz w:val="24"/>
            <w:szCs w:val="24"/>
          </w:rPr>
          <w:delText>Requeste</w:delText>
        </w:r>
        <w:r w:rsidR="002C3D25" w:rsidDel="00CB0FCE">
          <w:rPr>
            <w:rFonts w:ascii="Arial" w:hAnsi="Arial" w:cs="Arial"/>
            <w:sz w:val="24"/>
            <w:szCs w:val="24"/>
          </w:rPr>
          <w:delText xml:space="preserve">d: </w:delText>
        </w:r>
        <w:r w:rsidR="002C3D25" w:rsidDel="00CB0FCE">
          <w:fldChar w:fldCharType="begin">
            <w:ffData>
              <w:name w:val=""/>
              <w:enabled/>
              <w:calcOnExit w:val="0"/>
              <w:statusText w:type="text" w:val="Plese Select an Alternate Date"/>
              <w:ddList>
                <w:listEntry w:val="Please Select"/>
                <w:listEntry w:val="June 10-14"/>
                <w:listEntry w:val="June 17-22"/>
                <w:listEntry w:val="June 24-28"/>
                <w:listEntry w:val="July 1-5"/>
                <w:listEntry w:val="July 8-12"/>
                <w:listEntry w:val="July 15-19"/>
                <w:listEntry w:val="July 22-26"/>
              </w:ddList>
            </w:ffData>
          </w:fldChar>
        </w:r>
        <w:r w:rsidR="002C3D25" w:rsidDel="00CB0FCE">
          <w:delInstrText xml:space="preserve"> FORMDROPDOWN </w:delInstrText>
        </w:r>
        <w:r w:rsidR="002C3D25" w:rsidDel="00CB0FCE">
          <w:fldChar w:fldCharType="end"/>
        </w:r>
      </w:del>
    </w:p>
    <w:p w14:paraId="5C6D017E" w14:textId="5825608F" w:rsidR="00AF6938" w:rsidRPr="00665EE7" w:rsidDel="00CB0FCE" w:rsidRDefault="00F719FB" w:rsidP="00665EE7">
      <w:pPr>
        <w:tabs>
          <w:tab w:val="left" w:pos="6960"/>
          <w:tab w:val="left" w:pos="8400"/>
        </w:tabs>
        <w:spacing w:before="100" w:beforeAutospacing="1" w:after="100" w:afterAutospacing="1" w:line="240" w:lineRule="auto"/>
        <w:rPr>
          <w:del w:id="745" w:author="Kirk O'Leary" w:date="2015-01-14T14:25:00Z"/>
          <w:rFonts w:ascii="Arial" w:hAnsi="Arial" w:cs="Arial"/>
          <w:sz w:val="24"/>
          <w:szCs w:val="24"/>
        </w:rPr>
      </w:pPr>
      <w:del w:id="746" w:author="Kirk O'Leary" w:date="2015-01-14T14:25:00Z">
        <w:r w:rsidDel="00CB0FCE">
          <w:rPr>
            <w:rFonts w:ascii="Arial" w:hAnsi="Arial" w:cs="Arial"/>
            <w:w w:val="92"/>
            <w:sz w:val="24"/>
            <w:szCs w:val="24"/>
          </w:rPr>
          <w:delText>Name</w:delText>
        </w:r>
        <w:r w:rsidDel="00CB0FCE">
          <w:rPr>
            <w:rFonts w:ascii="Arial" w:hAnsi="Arial" w:cs="Arial"/>
            <w:spacing w:val="-11"/>
            <w:w w:val="92"/>
            <w:sz w:val="24"/>
            <w:szCs w:val="24"/>
          </w:rPr>
          <w:delText xml:space="preserve"> </w:delText>
        </w:r>
        <w:r w:rsidDel="00CB0FCE">
          <w:rPr>
            <w:rFonts w:ascii="Arial" w:hAnsi="Arial" w:cs="Arial"/>
            <w:sz w:val="24"/>
            <w:szCs w:val="24"/>
          </w:rPr>
          <w:delText>of</w:delText>
        </w:r>
        <w:r w:rsidDel="00CB0FCE">
          <w:rPr>
            <w:rFonts w:ascii="Arial" w:hAnsi="Arial" w:cs="Arial"/>
            <w:spacing w:val="-16"/>
            <w:sz w:val="24"/>
            <w:szCs w:val="24"/>
          </w:rPr>
          <w:delText xml:space="preserve"> </w:delText>
        </w:r>
        <w:r w:rsidDel="00CB0FCE">
          <w:rPr>
            <w:rFonts w:ascii="Arial" w:hAnsi="Arial" w:cs="Arial"/>
            <w:w w:val="96"/>
            <w:sz w:val="24"/>
            <w:szCs w:val="24"/>
          </w:rPr>
          <w:delText>Student</w:delText>
        </w:r>
        <w:r w:rsidDel="00CB0FCE">
          <w:rPr>
            <w:rFonts w:ascii="Arial" w:hAnsi="Arial" w:cs="Arial"/>
            <w:spacing w:val="-13"/>
            <w:w w:val="96"/>
            <w:sz w:val="24"/>
            <w:szCs w:val="24"/>
          </w:rPr>
          <w:delText xml:space="preserve"> </w:delText>
        </w:r>
        <w:r w:rsidDel="00CB0FCE">
          <w:rPr>
            <w:rFonts w:ascii="Arial" w:hAnsi="Arial" w:cs="Arial"/>
            <w:sz w:val="24"/>
            <w:szCs w:val="24"/>
          </w:rPr>
          <w:delText>/</w:delText>
        </w:r>
        <w:r w:rsidDel="00CB0FCE">
          <w:rPr>
            <w:rFonts w:ascii="Arial" w:hAnsi="Arial" w:cs="Arial"/>
            <w:spacing w:val="-1"/>
            <w:sz w:val="24"/>
            <w:szCs w:val="24"/>
          </w:rPr>
          <w:delText xml:space="preserve"> </w:delText>
        </w:r>
        <w:r w:rsidDel="00CB0FCE">
          <w:rPr>
            <w:rFonts w:ascii="Arial" w:hAnsi="Arial" w:cs="Arial"/>
            <w:sz w:val="24"/>
            <w:szCs w:val="24"/>
          </w:rPr>
          <w:delText>Camper:</w:delText>
        </w:r>
        <w:r w:rsidR="00AF6938" w:rsidDel="00CB0FCE">
          <w:rPr>
            <w:rFonts w:ascii="Arial" w:hAnsi="Arial" w:cs="Arial"/>
            <w:sz w:val="24"/>
            <w:szCs w:val="24"/>
          </w:rPr>
          <w:delText xml:space="preserve"> </w:delText>
        </w:r>
        <w:r w:rsidR="00AF6938" w:rsidRPr="0060307A" w:rsidDel="00CB0FCE">
          <w:rPr>
            <w:rFonts w:ascii="Arial" w:hAnsi="Arial" w:cs="Arial"/>
            <w:sz w:val="24"/>
            <w:szCs w:val="24"/>
            <w:u w:val="words"/>
          </w:rPr>
          <w:fldChar w:fldCharType="begin">
            <w:ffData>
              <w:name w:val="Text1"/>
              <w:enabled/>
              <w:calcOnExit w:val="0"/>
              <w:textInput/>
            </w:ffData>
          </w:fldChar>
        </w:r>
        <w:bookmarkStart w:id="747" w:name="Text1"/>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47"/>
        <w:r w:rsidR="00AF6938" w:rsidDel="00CB0FCE">
          <w:rPr>
            <w:rFonts w:ascii="Arial" w:hAnsi="Arial" w:cs="Arial"/>
            <w:sz w:val="24"/>
            <w:szCs w:val="24"/>
          </w:rPr>
          <w:tab/>
          <w:delText xml:space="preserve"> </w:delText>
        </w:r>
        <w:r w:rsidDel="00CB0FCE">
          <w:rPr>
            <w:rFonts w:ascii="Arial" w:hAnsi="Arial" w:cs="Arial"/>
            <w:sz w:val="24"/>
            <w:szCs w:val="24"/>
          </w:rPr>
          <w:delText>Age:</w:delText>
        </w:r>
        <w:r w:rsidR="00AF6938" w:rsidDel="00CB0FCE">
          <w:rPr>
            <w:rFonts w:ascii="Arial" w:hAnsi="Arial" w:cs="Arial"/>
            <w:sz w:val="24"/>
            <w:szCs w:val="24"/>
          </w:rPr>
          <w:delText xml:space="preserve"> </w:delText>
        </w:r>
        <w:r w:rsidR="00AF6938" w:rsidRPr="0060307A" w:rsidDel="00CB0FCE">
          <w:rPr>
            <w:rFonts w:ascii="Arial" w:hAnsi="Arial" w:cs="Arial"/>
            <w:sz w:val="24"/>
            <w:szCs w:val="24"/>
            <w:u w:val="words"/>
          </w:rPr>
          <w:fldChar w:fldCharType="begin">
            <w:ffData>
              <w:name w:val="Text2"/>
              <w:enabled/>
              <w:calcOnExit w:val="0"/>
              <w:textInput/>
            </w:ffData>
          </w:fldChar>
        </w:r>
        <w:bookmarkStart w:id="748" w:name="Text2"/>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48"/>
        <w:r w:rsidDel="00CB0FCE">
          <w:rPr>
            <w:rFonts w:ascii="Arial" w:hAnsi="Arial" w:cs="Arial"/>
            <w:sz w:val="24"/>
            <w:szCs w:val="24"/>
          </w:rPr>
          <w:tab/>
        </w:r>
        <w:r w:rsidDel="00CB0FCE">
          <w:rPr>
            <w:rFonts w:ascii="Arial" w:hAnsi="Arial" w:cs="Arial"/>
            <w:w w:val="93"/>
            <w:sz w:val="24"/>
            <w:szCs w:val="24"/>
          </w:rPr>
          <w:delText>Date</w:delText>
        </w:r>
        <w:r w:rsidDel="00CB0FCE">
          <w:rPr>
            <w:rFonts w:ascii="Arial" w:hAnsi="Arial" w:cs="Arial"/>
            <w:spacing w:val="-11"/>
            <w:w w:val="93"/>
            <w:sz w:val="24"/>
            <w:szCs w:val="24"/>
          </w:rPr>
          <w:delText xml:space="preserve"> </w:delText>
        </w:r>
        <w:r w:rsidDel="00CB0FCE">
          <w:rPr>
            <w:rFonts w:ascii="Arial" w:hAnsi="Arial" w:cs="Arial"/>
            <w:sz w:val="24"/>
            <w:szCs w:val="24"/>
          </w:rPr>
          <w:delText>of</w:delText>
        </w:r>
        <w:r w:rsidDel="00CB0FCE">
          <w:rPr>
            <w:rFonts w:ascii="Arial" w:hAnsi="Arial" w:cs="Arial"/>
            <w:spacing w:val="-16"/>
            <w:sz w:val="24"/>
            <w:szCs w:val="24"/>
          </w:rPr>
          <w:delText xml:space="preserve"> </w:delText>
        </w:r>
        <w:r w:rsidDel="00CB0FCE">
          <w:rPr>
            <w:rFonts w:ascii="Arial" w:hAnsi="Arial" w:cs="Arial"/>
            <w:sz w:val="24"/>
            <w:szCs w:val="24"/>
          </w:rPr>
          <w:delText>Birth:</w:delText>
        </w:r>
        <w:r w:rsidR="00AF6938" w:rsidDel="00CB0FCE">
          <w:rPr>
            <w:rFonts w:ascii="Arial" w:hAnsi="Arial" w:cs="Arial"/>
            <w:sz w:val="24"/>
            <w:szCs w:val="24"/>
          </w:rPr>
          <w:delText xml:space="preserve"> </w:delText>
        </w:r>
        <w:r w:rsidR="00AF6938" w:rsidRPr="0060307A" w:rsidDel="00CB0FCE">
          <w:rPr>
            <w:rFonts w:ascii="Arial" w:hAnsi="Arial" w:cs="Arial"/>
            <w:sz w:val="24"/>
            <w:szCs w:val="24"/>
            <w:u w:val="words"/>
          </w:rPr>
          <w:fldChar w:fldCharType="begin">
            <w:ffData>
              <w:name w:val="Text3"/>
              <w:enabled/>
              <w:calcOnExit w:val="0"/>
              <w:textInput/>
            </w:ffData>
          </w:fldChar>
        </w:r>
        <w:bookmarkStart w:id="749" w:name="Text3"/>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49"/>
      </w:del>
    </w:p>
    <w:p w14:paraId="5CDF208E" w14:textId="78B95C32" w:rsidR="00F719FB" w:rsidRPr="00AF6938" w:rsidDel="00CB0FCE" w:rsidRDefault="00F719FB" w:rsidP="00665EE7">
      <w:pPr>
        <w:tabs>
          <w:tab w:val="left" w:pos="6960"/>
        </w:tabs>
        <w:spacing w:before="100" w:beforeAutospacing="1" w:after="100" w:afterAutospacing="1" w:line="240" w:lineRule="auto"/>
        <w:rPr>
          <w:del w:id="750" w:author="Kirk O'Leary" w:date="2015-01-14T14:25:00Z"/>
          <w:rFonts w:ascii="Arial" w:hAnsi="Arial" w:cs="Arial"/>
          <w:sz w:val="24"/>
          <w:szCs w:val="24"/>
        </w:rPr>
        <w:sectPr w:rsidR="00F719FB" w:rsidRPr="00AF6938" w:rsidDel="00CB0FCE" w:rsidSect="008945F6">
          <w:headerReference w:type="even" r:id="rId10"/>
          <w:headerReference w:type="default" r:id="rId11"/>
          <w:footerReference w:type="even" r:id="rId12"/>
          <w:footerReference w:type="default" r:id="rId13"/>
          <w:headerReference w:type="first" r:id="rId14"/>
          <w:footerReference w:type="first" r:id="rId15"/>
          <w:pgSz w:w="12240" w:h="15840"/>
          <w:pgMar w:top="117" w:right="1170" w:bottom="280" w:left="1170" w:header="360" w:footer="720" w:gutter="0"/>
          <w:cols w:space="720"/>
          <w:titlePg/>
          <w:sectPrChange w:id="771" w:author="Kirk O'Leary" w:date="2017-04-27T15:20:00Z">
            <w:sectPr w:rsidR="00F719FB" w:rsidRPr="00AF6938" w:rsidDel="00CB0FCE" w:rsidSect="008945F6">
              <w:pgMar w:top="460" w:right="440" w:bottom="280" w:left="460" w:header="720" w:footer="720" w:gutter="0"/>
              <w:titlePg w:val="0"/>
            </w:sectPr>
          </w:sectPrChange>
        </w:sectPr>
      </w:pPr>
      <w:del w:id="772" w:author="Kirk O'Leary" w:date="2015-01-14T14:25:00Z">
        <w:r w:rsidDel="00CB0FCE">
          <w:rPr>
            <w:rFonts w:ascii="Arial" w:hAnsi="Arial" w:cs="Arial"/>
            <w:w w:val="93"/>
            <w:sz w:val="24"/>
            <w:szCs w:val="24"/>
          </w:rPr>
          <w:delText>Parent/Legal</w:delText>
        </w:r>
        <w:r w:rsidDel="00CB0FCE">
          <w:rPr>
            <w:rFonts w:ascii="Arial" w:hAnsi="Arial" w:cs="Arial"/>
            <w:spacing w:val="-11"/>
            <w:w w:val="93"/>
            <w:sz w:val="24"/>
            <w:szCs w:val="24"/>
          </w:rPr>
          <w:delText xml:space="preserve"> </w:delText>
        </w:r>
        <w:r w:rsidDel="00CB0FCE">
          <w:rPr>
            <w:rFonts w:ascii="Arial" w:hAnsi="Arial" w:cs="Arial"/>
            <w:w w:val="93"/>
            <w:sz w:val="24"/>
            <w:szCs w:val="24"/>
          </w:rPr>
          <w:delText>Guardian</w:delText>
        </w:r>
        <w:r w:rsidDel="00CB0FCE">
          <w:rPr>
            <w:rFonts w:ascii="Arial" w:hAnsi="Arial" w:cs="Arial"/>
            <w:spacing w:val="-11"/>
            <w:w w:val="93"/>
            <w:sz w:val="24"/>
            <w:szCs w:val="24"/>
          </w:rPr>
          <w:delText xml:space="preserve"> </w:delText>
        </w:r>
        <w:r w:rsidR="00AF6938" w:rsidDel="00CB0FCE">
          <w:rPr>
            <w:rFonts w:ascii="Arial" w:hAnsi="Arial" w:cs="Arial"/>
            <w:sz w:val="24"/>
            <w:szCs w:val="24"/>
          </w:rPr>
          <w:delText xml:space="preserve">Name: </w:delText>
        </w:r>
        <w:r w:rsidR="00AF6938" w:rsidRPr="0060307A" w:rsidDel="00CB0FCE">
          <w:rPr>
            <w:rFonts w:ascii="Arial" w:hAnsi="Arial" w:cs="Arial"/>
            <w:sz w:val="24"/>
            <w:szCs w:val="24"/>
            <w:u w:val="words"/>
          </w:rPr>
          <w:fldChar w:fldCharType="begin">
            <w:ffData>
              <w:name w:val="Text4"/>
              <w:enabled/>
              <w:calcOnExit w:val="0"/>
              <w:textInput/>
            </w:ffData>
          </w:fldChar>
        </w:r>
        <w:bookmarkStart w:id="773" w:name="Text4"/>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73"/>
        <w:r w:rsidR="00AF6938" w:rsidDel="00CB0FCE">
          <w:rPr>
            <w:rFonts w:ascii="Arial" w:hAnsi="Arial" w:cs="Arial"/>
            <w:sz w:val="24"/>
            <w:szCs w:val="24"/>
          </w:rPr>
          <w:tab/>
          <w:delText xml:space="preserve">Email: </w:delText>
        </w:r>
        <w:r w:rsidR="00AF6938" w:rsidRPr="0060307A" w:rsidDel="00CB0FCE">
          <w:rPr>
            <w:rFonts w:ascii="Arial" w:hAnsi="Arial" w:cs="Arial"/>
            <w:sz w:val="24"/>
            <w:szCs w:val="24"/>
            <w:u w:val="words"/>
          </w:rPr>
          <w:fldChar w:fldCharType="begin">
            <w:ffData>
              <w:name w:val="Text5"/>
              <w:enabled/>
              <w:calcOnExit w:val="0"/>
              <w:textInput/>
            </w:ffData>
          </w:fldChar>
        </w:r>
        <w:bookmarkStart w:id="774" w:name="Text5"/>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74"/>
      </w:del>
    </w:p>
    <w:p w14:paraId="76F0C2FF" w14:textId="791BE7A7" w:rsidR="00F719FB" w:rsidRPr="00AF6938" w:rsidDel="00CB0FCE" w:rsidRDefault="00F719FB" w:rsidP="00665EE7">
      <w:pPr>
        <w:tabs>
          <w:tab w:val="left" w:pos="5520"/>
          <w:tab w:val="left" w:pos="8400"/>
        </w:tabs>
        <w:spacing w:before="100" w:beforeAutospacing="1" w:after="100" w:afterAutospacing="1" w:line="240" w:lineRule="auto"/>
        <w:rPr>
          <w:del w:id="775" w:author="Kirk O'Leary" w:date="2015-01-14T14:25:00Z"/>
          <w:rFonts w:ascii="Arial" w:hAnsi="Arial" w:cs="Arial"/>
          <w:sz w:val="24"/>
          <w:szCs w:val="24"/>
        </w:rPr>
        <w:sectPr w:rsidR="00F719FB" w:rsidRPr="00AF6938" w:rsidDel="00CB0FCE" w:rsidSect="008945F6">
          <w:pgSz w:w="12240" w:h="15840"/>
          <w:pgMar w:top="117" w:right="1170" w:bottom="280" w:left="1170" w:header="360" w:footer="720" w:gutter="0"/>
          <w:cols w:space="720" w:equalWidth="0">
            <w:col w:w="11060" w:space="697"/>
          </w:cols>
          <w:titlePg/>
          <w:sectPrChange w:id="776" w:author="Kirk O'Leary" w:date="2017-04-27T15:20:00Z">
            <w:sectPr w:rsidR="00F719FB" w:rsidRPr="00AF6938" w:rsidDel="00CB0FCE" w:rsidSect="008945F6">
              <w:pgMar w:top="460" w:right="440" w:bottom="280" w:left="460" w:header="720" w:footer="720" w:gutter="0"/>
              <w:titlePg w:val="0"/>
            </w:sectPr>
          </w:sectPrChange>
        </w:sectPr>
      </w:pPr>
      <w:del w:id="777" w:author="Kirk O'Leary" w:date="2015-01-14T14:25:00Z">
        <w:r w:rsidDel="00CB0FCE">
          <w:rPr>
            <w:rFonts w:ascii="Arial" w:hAnsi="Arial" w:cs="Arial"/>
            <w:sz w:val="24"/>
            <w:szCs w:val="24"/>
          </w:rPr>
          <w:delText>Address:</w:delText>
        </w:r>
        <w:r w:rsidR="00AF6938" w:rsidRPr="0060307A" w:rsidDel="00CB0FCE">
          <w:rPr>
            <w:rFonts w:ascii="Arial" w:hAnsi="Arial" w:cs="Arial"/>
            <w:sz w:val="24"/>
            <w:szCs w:val="24"/>
            <w:u w:val="words"/>
          </w:rPr>
          <w:fldChar w:fldCharType="begin">
            <w:ffData>
              <w:name w:val="Text10"/>
              <w:enabled/>
              <w:calcOnExit w:val="0"/>
              <w:textInput/>
            </w:ffData>
          </w:fldChar>
        </w:r>
        <w:bookmarkStart w:id="778" w:name="Text10"/>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78"/>
        <w:r w:rsidR="002C3D25" w:rsidDel="00CB0FCE">
          <w:rPr>
            <w:rFonts w:ascii="Arial" w:hAnsi="Arial" w:cs="Arial"/>
            <w:sz w:val="24"/>
            <w:szCs w:val="24"/>
          </w:rPr>
          <w:delText xml:space="preserve">                      </w:delText>
        </w:r>
        <w:r w:rsidR="002C3D25" w:rsidDel="00CB0FCE">
          <w:rPr>
            <w:rFonts w:ascii="Arial" w:hAnsi="Arial" w:cs="Arial"/>
            <w:sz w:val="24"/>
            <w:szCs w:val="24"/>
          </w:rPr>
          <w:tab/>
        </w:r>
        <w:r w:rsidDel="00CB0FCE">
          <w:rPr>
            <w:rFonts w:ascii="Arial" w:hAnsi="Arial" w:cs="Arial"/>
            <w:sz w:val="24"/>
            <w:szCs w:val="24"/>
          </w:rPr>
          <w:delText>City:</w:delText>
        </w:r>
        <w:r w:rsidR="00AF6938" w:rsidDel="00CB0FCE">
          <w:rPr>
            <w:rFonts w:ascii="Arial" w:hAnsi="Arial" w:cs="Arial"/>
            <w:sz w:val="24"/>
            <w:szCs w:val="24"/>
          </w:rPr>
          <w:delText xml:space="preserve"> </w:delText>
        </w:r>
        <w:r w:rsidR="00AF6938" w:rsidRPr="0060307A" w:rsidDel="00CB0FCE">
          <w:rPr>
            <w:rFonts w:ascii="Arial" w:hAnsi="Arial" w:cs="Arial"/>
            <w:sz w:val="24"/>
            <w:szCs w:val="24"/>
            <w:u w:val="words"/>
          </w:rPr>
          <w:fldChar w:fldCharType="begin">
            <w:ffData>
              <w:name w:val="Text7"/>
              <w:enabled/>
              <w:calcOnExit w:val="0"/>
              <w:textInput/>
            </w:ffData>
          </w:fldChar>
        </w:r>
        <w:bookmarkStart w:id="779" w:name="Text7"/>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sz w:val="24"/>
            <w:szCs w:val="24"/>
            <w:u w:val="words"/>
          </w:rPr>
          <w:delText> </w:delText>
        </w:r>
        <w:r w:rsidR="00AF6938" w:rsidRPr="0060307A" w:rsidDel="00CB0FCE">
          <w:rPr>
            <w:rFonts w:ascii="Arial" w:hAnsi="Arial" w:cs="Arial"/>
            <w:sz w:val="24"/>
            <w:szCs w:val="24"/>
            <w:u w:val="words"/>
          </w:rPr>
          <w:delText> </w:delText>
        </w:r>
        <w:r w:rsidR="00AF6938" w:rsidRPr="0060307A" w:rsidDel="00CB0FCE">
          <w:rPr>
            <w:rFonts w:ascii="Arial" w:hAnsi="Arial" w:cs="Arial"/>
            <w:sz w:val="24"/>
            <w:szCs w:val="24"/>
            <w:u w:val="words"/>
          </w:rPr>
          <w:delText> </w:delText>
        </w:r>
        <w:r w:rsidR="00AF6938" w:rsidRPr="0060307A" w:rsidDel="00CB0FCE">
          <w:rPr>
            <w:rFonts w:ascii="Arial" w:hAnsi="Arial" w:cs="Arial"/>
            <w:sz w:val="24"/>
            <w:szCs w:val="24"/>
            <w:u w:val="words"/>
          </w:rPr>
          <w:delText> </w:delText>
        </w:r>
        <w:r w:rsidR="00AF6938" w:rsidRPr="0060307A" w:rsidDel="00CB0FCE">
          <w:rPr>
            <w:rFonts w:ascii="Arial" w:hAnsi="Arial" w:cs="Arial"/>
            <w:sz w:val="24"/>
            <w:szCs w:val="24"/>
            <w:u w:val="words"/>
          </w:rPr>
          <w:delText> </w:delText>
        </w:r>
        <w:r w:rsidR="00AF6938" w:rsidRPr="0060307A" w:rsidDel="00CB0FCE">
          <w:rPr>
            <w:rFonts w:ascii="Arial" w:hAnsi="Arial" w:cs="Arial"/>
            <w:sz w:val="24"/>
            <w:szCs w:val="24"/>
            <w:u w:val="words"/>
          </w:rPr>
          <w:fldChar w:fldCharType="end"/>
        </w:r>
        <w:bookmarkEnd w:id="779"/>
        <w:r w:rsidR="002C3D25" w:rsidDel="00CB0FCE">
          <w:rPr>
            <w:rFonts w:ascii="Arial" w:hAnsi="Arial" w:cs="Arial"/>
            <w:sz w:val="24"/>
            <w:szCs w:val="24"/>
          </w:rPr>
          <w:delText xml:space="preserve">                 </w:delText>
        </w:r>
        <w:r w:rsidR="002C3D25" w:rsidDel="00CB0FCE">
          <w:rPr>
            <w:rFonts w:ascii="Arial" w:hAnsi="Arial" w:cs="Arial"/>
            <w:sz w:val="24"/>
            <w:szCs w:val="24"/>
          </w:rPr>
          <w:tab/>
        </w:r>
        <w:r w:rsidDel="00CB0FCE">
          <w:rPr>
            <w:rFonts w:ascii="Arial" w:hAnsi="Arial" w:cs="Arial"/>
            <w:sz w:val="24"/>
            <w:szCs w:val="24"/>
          </w:rPr>
          <w:delText>State</w:delText>
        </w:r>
        <w:r w:rsidR="00AF6938" w:rsidDel="00CB0FCE">
          <w:rPr>
            <w:rFonts w:ascii="Arial" w:hAnsi="Arial" w:cs="Arial"/>
            <w:sz w:val="24"/>
            <w:szCs w:val="24"/>
          </w:rPr>
          <w:delText xml:space="preserve">: </w:delText>
        </w:r>
        <w:r w:rsidR="00AF6938" w:rsidRPr="0060307A" w:rsidDel="00CB0FCE">
          <w:rPr>
            <w:rFonts w:ascii="Arial" w:hAnsi="Arial" w:cs="Arial"/>
            <w:sz w:val="24"/>
            <w:szCs w:val="24"/>
            <w:u w:val="words"/>
          </w:rPr>
          <w:fldChar w:fldCharType="begin">
            <w:ffData>
              <w:name w:val="Text8"/>
              <w:enabled/>
              <w:calcOnExit w:val="0"/>
              <w:textInput/>
            </w:ffData>
          </w:fldChar>
        </w:r>
        <w:bookmarkStart w:id="780" w:name="Text8"/>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80"/>
        <w:r w:rsidR="00AF6938" w:rsidDel="00CB0FCE">
          <w:rPr>
            <w:rFonts w:ascii="Arial" w:hAnsi="Arial" w:cs="Arial"/>
            <w:sz w:val="24"/>
            <w:szCs w:val="24"/>
          </w:rPr>
          <w:delText xml:space="preserve"> Zip: </w:delText>
        </w:r>
        <w:r w:rsidR="00AF6938" w:rsidRPr="0060307A" w:rsidDel="00CB0FCE">
          <w:rPr>
            <w:rFonts w:ascii="Arial" w:hAnsi="Arial" w:cs="Arial"/>
            <w:sz w:val="24"/>
            <w:szCs w:val="24"/>
            <w:u w:val="words"/>
          </w:rPr>
          <w:fldChar w:fldCharType="begin">
            <w:ffData>
              <w:name w:val="Text11"/>
              <w:enabled/>
              <w:calcOnExit w:val="0"/>
              <w:textInput/>
            </w:ffData>
          </w:fldChar>
        </w:r>
        <w:bookmarkStart w:id="781" w:name="Text11"/>
        <w:r w:rsidR="00AF6938" w:rsidRPr="0060307A" w:rsidDel="00CB0FCE">
          <w:rPr>
            <w:rFonts w:ascii="Arial" w:hAnsi="Arial" w:cs="Arial"/>
            <w:sz w:val="24"/>
            <w:szCs w:val="24"/>
            <w:u w:val="words"/>
          </w:rPr>
          <w:delInstrText xml:space="preserve"> FORMTEXT </w:delInstrText>
        </w:r>
        <w:r w:rsidR="00AF6938" w:rsidRPr="0060307A" w:rsidDel="00CB0FCE">
          <w:rPr>
            <w:rFonts w:ascii="Arial" w:hAnsi="Arial" w:cs="Arial"/>
            <w:sz w:val="24"/>
            <w:szCs w:val="24"/>
            <w:u w:val="words"/>
          </w:rPr>
        </w:r>
        <w:r w:rsidR="00AF6938" w:rsidRPr="0060307A" w:rsidDel="00CB0FCE">
          <w:rPr>
            <w:rFonts w:ascii="Arial" w:hAnsi="Arial" w:cs="Arial"/>
            <w:sz w:val="24"/>
            <w:szCs w:val="24"/>
            <w:u w:val="words"/>
          </w:rPr>
          <w:fldChar w:fldCharType="separate"/>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noProof/>
            <w:sz w:val="24"/>
            <w:szCs w:val="24"/>
            <w:u w:val="words"/>
          </w:rPr>
          <w:delText> </w:delText>
        </w:r>
        <w:r w:rsidR="00AF6938" w:rsidRPr="0060307A" w:rsidDel="00CB0FCE">
          <w:rPr>
            <w:rFonts w:ascii="Arial" w:hAnsi="Arial" w:cs="Arial"/>
            <w:sz w:val="24"/>
            <w:szCs w:val="24"/>
            <w:u w:val="words"/>
          </w:rPr>
          <w:fldChar w:fldCharType="end"/>
        </w:r>
        <w:bookmarkEnd w:id="781"/>
      </w:del>
    </w:p>
    <w:p w14:paraId="0D75A18F" w14:textId="2BD9D80D" w:rsidR="00F719FB" w:rsidDel="00CB0FCE" w:rsidRDefault="004E6329" w:rsidP="00665EE7">
      <w:pPr>
        <w:tabs>
          <w:tab w:val="left" w:pos="3900"/>
          <w:tab w:val="left" w:pos="7500"/>
        </w:tabs>
        <w:spacing w:before="100" w:beforeAutospacing="1" w:after="100" w:afterAutospacing="1" w:line="240" w:lineRule="auto"/>
        <w:rPr>
          <w:del w:id="782" w:author="Kirk O'Leary" w:date="2015-01-14T14:25:00Z"/>
          <w:rFonts w:ascii="Arial" w:hAnsi="Arial" w:cs="Arial"/>
          <w:sz w:val="24"/>
          <w:szCs w:val="24"/>
        </w:rPr>
      </w:pPr>
      <w:del w:id="783" w:author="Kirk O'Leary" w:date="2015-01-14T14:25:00Z">
        <w:r w:rsidDel="00CB0FCE">
          <w:rPr>
            <w:noProof/>
          </w:rPr>
          <mc:AlternateContent>
            <mc:Choice Requires="wps">
              <w:drawing>
                <wp:anchor distT="0" distB="0" distL="114300" distR="114300" simplePos="0" relativeHeight="251673599" behindDoc="1" locked="0" layoutInCell="1" allowOverlap="1" wp14:anchorId="1F6440BA" wp14:editId="6413D392">
                  <wp:simplePos x="0" y="0"/>
                  <wp:positionH relativeFrom="column">
                    <wp:posOffset>-65405</wp:posOffset>
                  </wp:positionH>
                  <wp:positionV relativeFrom="paragraph">
                    <wp:posOffset>222250</wp:posOffset>
                  </wp:positionV>
                  <wp:extent cx="7045325" cy="2276475"/>
                  <wp:effectExtent l="61595" t="60325" r="68580" b="8890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5325" cy="2276475"/>
                          </a:xfrm>
                          <a:prstGeom prst="rect">
                            <a:avLst/>
                          </a:prstGeom>
                          <a:noFill/>
                          <a:ln w="9525" cap="flat" cmpd="sng">
                            <a:solidFill>
                              <a:schemeClr val="tx1">
                                <a:lumMod val="100000"/>
                                <a:lumOff val="0"/>
                              </a:schemeClr>
                            </a:solidFill>
                            <a:prstDash val="solid"/>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1pt;margin-top:17.5pt;width:554.75pt;height:179.25pt;z-index:-25164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" filled="f" fillcolor="#3a7ccb" strokecolor="black [3213]">
                  <v:fill color2="#2c5d98" rotate="t" colors="0 #3a7ccb;13107f #3c7bc7;1 #2c5d98" focus="100%" type="gradient">
                    <o:fill v:ext="view" type="gradientUnscaled"/>
                  </v:fill>
                  <v:shadow on="t" opacity="22936f" mv:blur="40000f" origin=",.5" offset="0,23000emu"/>
                </v:rect>
              </w:pict>
            </mc:Fallback>
          </mc:AlternateContent>
        </w:r>
        <w:r w:rsidR="00F719FB" w:rsidDel="00CB0FCE">
          <w:rPr>
            <w:rFonts w:ascii="Arial" w:hAnsi="Arial" w:cs="Arial"/>
            <w:w w:val="95"/>
            <w:sz w:val="24"/>
            <w:szCs w:val="24"/>
          </w:rPr>
          <w:delText>Home</w:delText>
        </w:r>
        <w:r w:rsidR="00F719FB" w:rsidDel="00CB0FCE">
          <w:rPr>
            <w:rFonts w:ascii="Arial" w:hAnsi="Arial" w:cs="Arial"/>
            <w:spacing w:val="-13"/>
            <w:w w:val="95"/>
            <w:sz w:val="24"/>
            <w:szCs w:val="24"/>
          </w:rPr>
          <w:delText xml:space="preserve"> </w:delText>
        </w:r>
        <w:r w:rsidR="00F719FB" w:rsidDel="00CB0FCE">
          <w:rPr>
            <w:rFonts w:ascii="Arial" w:hAnsi="Arial" w:cs="Arial"/>
            <w:sz w:val="24"/>
            <w:szCs w:val="24"/>
          </w:rPr>
          <w:delText>Phone:</w:delText>
        </w:r>
        <w:r w:rsidR="00AF6938" w:rsidDel="00CB0FCE">
          <w:rPr>
            <w:rFonts w:ascii="Arial" w:hAnsi="Arial" w:cs="Arial"/>
            <w:sz w:val="24"/>
            <w:szCs w:val="24"/>
          </w:rPr>
          <w:delText xml:space="preserve"> </w:delText>
        </w:r>
        <w:r w:rsidR="00AF6938" w:rsidRPr="002C3D25" w:rsidDel="00CB0FCE">
          <w:rPr>
            <w:rFonts w:ascii="Arial" w:hAnsi="Arial" w:cs="Arial"/>
            <w:sz w:val="24"/>
            <w:szCs w:val="24"/>
            <w:u w:val="words"/>
          </w:rPr>
          <w:fldChar w:fldCharType="begin">
            <w:ffData>
              <w:name w:val="Text12"/>
              <w:enabled/>
              <w:calcOnExit w:val="0"/>
              <w:textInput/>
            </w:ffData>
          </w:fldChar>
        </w:r>
        <w:bookmarkStart w:id="784" w:name="Text12"/>
        <w:r w:rsidR="00AF6938" w:rsidRPr="002C3D25" w:rsidDel="00CB0FCE">
          <w:rPr>
            <w:rFonts w:ascii="Arial" w:hAnsi="Arial" w:cs="Arial"/>
            <w:sz w:val="24"/>
            <w:szCs w:val="24"/>
            <w:u w:val="words"/>
          </w:rPr>
          <w:delInstrText xml:space="preserve"> FORMTEXT </w:delInstrText>
        </w:r>
        <w:r w:rsidR="00AF6938" w:rsidRPr="002C3D25" w:rsidDel="00CB0FCE">
          <w:rPr>
            <w:rFonts w:ascii="Arial" w:hAnsi="Arial" w:cs="Arial"/>
            <w:sz w:val="24"/>
            <w:szCs w:val="24"/>
            <w:u w:val="words"/>
          </w:rPr>
        </w:r>
        <w:r w:rsidR="00AF6938" w:rsidRPr="002C3D25" w:rsidDel="00CB0FCE">
          <w:rPr>
            <w:rFonts w:ascii="Arial" w:hAnsi="Arial" w:cs="Arial"/>
            <w:sz w:val="24"/>
            <w:szCs w:val="24"/>
            <w:u w:val="words"/>
          </w:rPr>
          <w:fldChar w:fldCharType="separate"/>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sz w:val="24"/>
            <w:szCs w:val="24"/>
            <w:u w:val="words"/>
          </w:rPr>
          <w:fldChar w:fldCharType="end"/>
        </w:r>
        <w:bookmarkEnd w:id="784"/>
        <w:r w:rsidR="00F719FB" w:rsidDel="00CB0FCE">
          <w:rPr>
            <w:rFonts w:ascii="Arial" w:hAnsi="Arial" w:cs="Arial"/>
            <w:sz w:val="24"/>
            <w:szCs w:val="24"/>
          </w:rPr>
          <w:tab/>
        </w:r>
        <w:r w:rsidR="00F719FB" w:rsidDel="00CB0FCE">
          <w:rPr>
            <w:rFonts w:ascii="Arial" w:hAnsi="Arial" w:cs="Arial"/>
            <w:w w:val="93"/>
            <w:sz w:val="24"/>
            <w:szCs w:val="24"/>
          </w:rPr>
          <w:delText>Work</w:delText>
        </w:r>
        <w:r w:rsidR="00F719FB" w:rsidDel="00CB0FCE">
          <w:rPr>
            <w:rFonts w:ascii="Arial" w:hAnsi="Arial" w:cs="Arial"/>
            <w:spacing w:val="-11"/>
            <w:w w:val="93"/>
            <w:sz w:val="24"/>
            <w:szCs w:val="24"/>
          </w:rPr>
          <w:delText xml:space="preserve"> </w:delText>
        </w:r>
        <w:r w:rsidR="00F719FB" w:rsidDel="00CB0FCE">
          <w:rPr>
            <w:rFonts w:ascii="Arial" w:hAnsi="Arial" w:cs="Arial"/>
            <w:sz w:val="24"/>
            <w:szCs w:val="24"/>
          </w:rPr>
          <w:delText>Phone:</w:delText>
        </w:r>
        <w:r w:rsidR="00AF6938" w:rsidDel="00CB0FCE">
          <w:rPr>
            <w:rFonts w:ascii="Arial" w:hAnsi="Arial" w:cs="Arial"/>
            <w:sz w:val="24"/>
            <w:szCs w:val="24"/>
          </w:rPr>
          <w:delText xml:space="preserve"> </w:delText>
        </w:r>
        <w:r w:rsidR="00AF6938" w:rsidRPr="002C3D25" w:rsidDel="00CB0FCE">
          <w:rPr>
            <w:rFonts w:ascii="Arial" w:hAnsi="Arial" w:cs="Arial"/>
            <w:sz w:val="24"/>
            <w:szCs w:val="24"/>
            <w:u w:val="words"/>
          </w:rPr>
          <w:fldChar w:fldCharType="begin">
            <w:ffData>
              <w:name w:val="Text13"/>
              <w:enabled/>
              <w:calcOnExit w:val="0"/>
              <w:textInput/>
            </w:ffData>
          </w:fldChar>
        </w:r>
        <w:bookmarkStart w:id="785" w:name="Text13"/>
        <w:r w:rsidR="00AF6938" w:rsidRPr="002C3D25" w:rsidDel="00CB0FCE">
          <w:rPr>
            <w:rFonts w:ascii="Arial" w:hAnsi="Arial" w:cs="Arial"/>
            <w:sz w:val="24"/>
            <w:szCs w:val="24"/>
            <w:u w:val="words"/>
          </w:rPr>
          <w:delInstrText xml:space="preserve"> FORMTEXT </w:delInstrText>
        </w:r>
        <w:r w:rsidR="00AF6938" w:rsidRPr="002C3D25" w:rsidDel="00CB0FCE">
          <w:rPr>
            <w:rFonts w:ascii="Arial" w:hAnsi="Arial" w:cs="Arial"/>
            <w:sz w:val="24"/>
            <w:szCs w:val="24"/>
            <w:u w:val="words"/>
          </w:rPr>
        </w:r>
        <w:r w:rsidR="00AF6938" w:rsidRPr="002C3D25" w:rsidDel="00CB0FCE">
          <w:rPr>
            <w:rFonts w:ascii="Arial" w:hAnsi="Arial" w:cs="Arial"/>
            <w:sz w:val="24"/>
            <w:szCs w:val="24"/>
            <w:u w:val="words"/>
          </w:rPr>
          <w:fldChar w:fldCharType="separate"/>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noProof/>
            <w:sz w:val="24"/>
            <w:szCs w:val="24"/>
            <w:u w:val="words"/>
          </w:rPr>
          <w:delText> </w:delText>
        </w:r>
        <w:r w:rsidR="00AF6938" w:rsidRPr="002C3D25" w:rsidDel="00CB0FCE">
          <w:rPr>
            <w:rFonts w:ascii="Arial" w:hAnsi="Arial" w:cs="Arial"/>
            <w:sz w:val="24"/>
            <w:szCs w:val="24"/>
            <w:u w:val="words"/>
          </w:rPr>
          <w:fldChar w:fldCharType="end"/>
        </w:r>
        <w:bookmarkEnd w:id="785"/>
        <w:r w:rsidR="00F719FB" w:rsidDel="00CB0FCE">
          <w:rPr>
            <w:rFonts w:ascii="Arial" w:hAnsi="Arial" w:cs="Arial"/>
            <w:sz w:val="24"/>
            <w:szCs w:val="24"/>
          </w:rPr>
          <w:tab/>
        </w:r>
        <w:r w:rsidR="00F719FB" w:rsidDel="00CB0FCE">
          <w:rPr>
            <w:rFonts w:ascii="Arial" w:hAnsi="Arial" w:cs="Arial"/>
            <w:w w:val="90"/>
            <w:sz w:val="24"/>
            <w:szCs w:val="24"/>
          </w:rPr>
          <w:delText>Cell</w:delText>
        </w:r>
        <w:r w:rsidR="00F719FB" w:rsidDel="00CB0FCE">
          <w:rPr>
            <w:rFonts w:ascii="Arial" w:hAnsi="Arial" w:cs="Arial"/>
            <w:spacing w:val="-9"/>
            <w:w w:val="90"/>
            <w:sz w:val="24"/>
            <w:szCs w:val="24"/>
          </w:rPr>
          <w:delText xml:space="preserve"> </w:delText>
        </w:r>
        <w:r w:rsidR="00F719FB" w:rsidDel="00CB0FCE">
          <w:rPr>
            <w:rFonts w:ascii="Arial" w:hAnsi="Arial" w:cs="Arial"/>
            <w:sz w:val="24"/>
            <w:szCs w:val="24"/>
          </w:rPr>
          <w:delText>Phone:</w:delText>
        </w:r>
        <w:r w:rsidR="00AF6938" w:rsidDel="00CB0FCE">
          <w:rPr>
            <w:rFonts w:ascii="Arial" w:hAnsi="Arial" w:cs="Arial"/>
            <w:sz w:val="24"/>
            <w:szCs w:val="24"/>
          </w:rPr>
          <w:delText xml:space="preserve"> </w:delText>
        </w:r>
        <w:r w:rsidR="00AF6938" w:rsidDel="00CB0FCE">
          <w:rPr>
            <w:rFonts w:ascii="Arial" w:hAnsi="Arial" w:cs="Arial"/>
            <w:sz w:val="24"/>
            <w:szCs w:val="24"/>
            <w:u w:val="words"/>
          </w:rPr>
          <w:fldChar w:fldCharType="begin">
            <w:ffData>
              <w:name w:val="Text14"/>
              <w:enabled/>
              <w:calcOnExit w:val="0"/>
              <w:textInput/>
            </w:ffData>
          </w:fldChar>
        </w:r>
        <w:bookmarkStart w:id="786" w:name="Text14"/>
        <w:r w:rsidR="00AF6938" w:rsidDel="00CB0FCE">
          <w:rPr>
            <w:rFonts w:ascii="Arial" w:hAnsi="Arial" w:cs="Arial"/>
            <w:sz w:val="24"/>
            <w:szCs w:val="24"/>
            <w:u w:val="words"/>
          </w:rPr>
          <w:delInstrText xml:space="preserve"> FORMTEXT </w:delInstrText>
        </w:r>
        <w:r w:rsidR="00AF6938" w:rsidDel="00CB0FCE">
          <w:rPr>
            <w:rFonts w:ascii="Arial" w:hAnsi="Arial" w:cs="Arial"/>
            <w:sz w:val="24"/>
            <w:szCs w:val="24"/>
            <w:u w:val="words"/>
          </w:rPr>
        </w:r>
        <w:r w:rsidR="00AF6938" w:rsidDel="00CB0FCE">
          <w:rPr>
            <w:rFonts w:ascii="Arial" w:hAnsi="Arial" w:cs="Arial"/>
            <w:sz w:val="24"/>
            <w:szCs w:val="24"/>
            <w:u w:val="words"/>
          </w:rPr>
          <w:fldChar w:fldCharType="separate"/>
        </w:r>
        <w:r w:rsidR="00AF6938" w:rsidDel="00CB0FCE">
          <w:rPr>
            <w:rFonts w:ascii="Arial" w:hAnsi="Arial" w:cs="Arial"/>
            <w:noProof/>
            <w:sz w:val="24"/>
            <w:szCs w:val="24"/>
            <w:u w:val="words"/>
          </w:rPr>
          <w:delText> </w:delText>
        </w:r>
        <w:r w:rsidR="00AF6938" w:rsidDel="00CB0FCE">
          <w:rPr>
            <w:rFonts w:ascii="Arial" w:hAnsi="Arial" w:cs="Arial"/>
            <w:noProof/>
            <w:sz w:val="24"/>
            <w:szCs w:val="24"/>
            <w:u w:val="words"/>
          </w:rPr>
          <w:delText> </w:delText>
        </w:r>
        <w:r w:rsidR="00AF6938" w:rsidDel="00CB0FCE">
          <w:rPr>
            <w:rFonts w:ascii="Arial" w:hAnsi="Arial" w:cs="Arial"/>
            <w:noProof/>
            <w:sz w:val="24"/>
            <w:szCs w:val="24"/>
            <w:u w:val="words"/>
          </w:rPr>
          <w:delText> </w:delText>
        </w:r>
        <w:r w:rsidR="00AF6938" w:rsidDel="00CB0FCE">
          <w:rPr>
            <w:rFonts w:ascii="Arial" w:hAnsi="Arial" w:cs="Arial"/>
            <w:noProof/>
            <w:sz w:val="24"/>
            <w:szCs w:val="24"/>
            <w:u w:val="words"/>
          </w:rPr>
          <w:delText> </w:delText>
        </w:r>
        <w:r w:rsidR="00AF6938" w:rsidDel="00CB0FCE">
          <w:rPr>
            <w:rFonts w:ascii="Arial" w:hAnsi="Arial" w:cs="Arial"/>
            <w:noProof/>
            <w:sz w:val="24"/>
            <w:szCs w:val="24"/>
            <w:u w:val="words"/>
          </w:rPr>
          <w:delText> </w:delText>
        </w:r>
        <w:r w:rsidR="00AF6938" w:rsidDel="00CB0FCE">
          <w:rPr>
            <w:rFonts w:ascii="Arial" w:hAnsi="Arial" w:cs="Arial"/>
            <w:sz w:val="24"/>
            <w:szCs w:val="24"/>
            <w:u w:val="words"/>
          </w:rPr>
          <w:fldChar w:fldCharType="end"/>
        </w:r>
        <w:bookmarkEnd w:id="786"/>
        <w:r w:rsidR="00AF6938" w:rsidDel="00CB0FCE">
          <w:rPr>
            <w:rFonts w:ascii="Arial" w:hAnsi="Arial" w:cs="Arial"/>
            <w:sz w:val="24"/>
            <w:szCs w:val="24"/>
          </w:rPr>
          <w:delText xml:space="preserve"> </w:delText>
        </w:r>
      </w:del>
    </w:p>
    <w:p w14:paraId="74C3943B" w14:textId="08EEC0C9" w:rsidR="00F719FB" w:rsidRPr="00665EE7" w:rsidDel="00CB0FCE" w:rsidRDefault="00F719FB" w:rsidP="00665EE7">
      <w:pPr>
        <w:spacing w:before="100" w:beforeAutospacing="1" w:after="100" w:afterAutospacing="1" w:line="240" w:lineRule="auto"/>
        <w:rPr>
          <w:del w:id="787" w:author="Kirk O'Leary" w:date="2015-01-14T14:25:00Z"/>
          <w:rFonts w:ascii="Arial" w:hAnsi="Arial" w:cs="Arial"/>
          <w:sz w:val="28"/>
          <w:szCs w:val="28"/>
        </w:rPr>
      </w:pPr>
      <w:del w:id="788" w:author="Kirk O'Leary" w:date="2015-01-14T14:25:00Z">
        <w:r w:rsidDel="00CB0FCE">
          <w:rPr>
            <w:rFonts w:ascii="Arial" w:hAnsi="Arial" w:cs="Arial"/>
            <w:b/>
            <w:bCs/>
            <w:sz w:val="28"/>
            <w:szCs w:val="28"/>
          </w:rPr>
          <w:delText>STUDENT:</w:delText>
        </w:r>
      </w:del>
    </w:p>
    <w:p w14:paraId="0E1A9EDC" w14:textId="01963EF2" w:rsidR="00F719FB" w:rsidRPr="0012093F" w:rsidDel="00CB0FCE" w:rsidRDefault="00F719FB" w:rsidP="00665EE7">
      <w:pPr>
        <w:tabs>
          <w:tab w:val="left" w:pos="4420"/>
          <w:tab w:val="left" w:pos="6400"/>
          <w:tab w:val="left" w:pos="7520"/>
          <w:tab w:val="left" w:pos="8900"/>
        </w:tabs>
        <w:spacing w:before="100" w:beforeAutospacing="1" w:after="100" w:afterAutospacing="1" w:line="240" w:lineRule="auto"/>
        <w:rPr>
          <w:del w:id="789" w:author="Kirk O'Leary" w:date="2015-01-14T14:25:00Z"/>
          <w:rFonts w:ascii="Arial" w:hAnsi="Arial" w:cs="Arial"/>
          <w:sz w:val="24"/>
          <w:szCs w:val="24"/>
        </w:rPr>
      </w:pPr>
      <w:del w:id="790" w:author="Kirk O'Leary" w:date="2015-01-14T14:25:00Z">
        <w:r w:rsidDel="00CB0FCE">
          <w:rPr>
            <w:rFonts w:ascii="Arial" w:hAnsi="Arial" w:cs="Arial"/>
            <w:w w:val="91"/>
            <w:sz w:val="24"/>
            <w:szCs w:val="24"/>
          </w:rPr>
          <w:delText>Have</w:delText>
        </w:r>
        <w:r w:rsidDel="00CB0FCE">
          <w:rPr>
            <w:rFonts w:ascii="Arial" w:hAnsi="Arial" w:cs="Arial"/>
            <w:spacing w:val="-16"/>
            <w:w w:val="91"/>
            <w:sz w:val="24"/>
            <w:szCs w:val="24"/>
          </w:rPr>
          <w:delText xml:space="preserve"> </w:delText>
        </w:r>
        <w:r w:rsidDel="00CB0FCE">
          <w:rPr>
            <w:rFonts w:ascii="Arial" w:hAnsi="Arial" w:cs="Arial"/>
            <w:w w:val="91"/>
            <w:sz w:val="24"/>
            <w:szCs w:val="24"/>
          </w:rPr>
          <w:delText>you</w:delText>
        </w:r>
        <w:r w:rsidDel="00CB0FCE">
          <w:rPr>
            <w:rFonts w:ascii="Arial" w:hAnsi="Arial" w:cs="Arial"/>
            <w:spacing w:val="13"/>
            <w:w w:val="91"/>
            <w:sz w:val="24"/>
            <w:szCs w:val="24"/>
          </w:rPr>
          <w:delText xml:space="preserve"> </w:delText>
        </w:r>
        <w:r w:rsidDel="00CB0FCE">
          <w:rPr>
            <w:rFonts w:ascii="Arial" w:hAnsi="Arial" w:cs="Arial"/>
            <w:w w:val="91"/>
            <w:sz w:val="24"/>
            <w:szCs w:val="24"/>
          </w:rPr>
          <w:delText>ridden</w:delText>
        </w:r>
        <w:r w:rsidDel="00CB0FCE">
          <w:rPr>
            <w:rFonts w:ascii="Arial" w:hAnsi="Arial" w:cs="Arial"/>
            <w:spacing w:val="37"/>
            <w:w w:val="91"/>
            <w:sz w:val="24"/>
            <w:szCs w:val="24"/>
          </w:rPr>
          <w:delText xml:space="preserve"> </w:delText>
        </w:r>
        <w:r w:rsidDel="00CB0FCE">
          <w:rPr>
            <w:rFonts w:ascii="Arial" w:hAnsi="Arial" w:cs="Arial"/>
            <w:sz w:val="24"/>
            <w:szCs w:val="24"/>
          </w:rPr>
          <w:delText>before?</w:delText>
        </w:r>
        <w:r w:rsidR="002C3D25" w:rsidDel="00CB0FCE">
          <w:rPr>
            <w:rFonts w:ascii="Arial" w:hAnsi="Arial" w:cs="Arial"/>
            <w:sz w:val="24"/>
            <w:szCs w:val="24"/>
          </w:rPr>
          <w:delText xml:space="preserve"> </w:delText>
        </w:r>
        <w:r w:rsidR="0060307A" w:rsidDel="00CB0FCE">
          <w:rPr>
            <w:rFonts w:ascii="Arial" w:hAnsi="Arial" w:cs="Arial"/>
            <w:sz w:val="24"/>
            <w:szCs w:val="24"/>
          </w:rPr>
          <w:fldChar w:fldCharType="begin">
            <w:ffData>
              <w:name w:val="Check1"/>
              <w:enabled/>
              <w:calcOnExit w:val="0"/>
              <w:checkBox>
                <w:sizeAuto/>
                <w:default w:val="0"/>
              </w:checkBox>
            </w:ffData>
          </w:fldChar>
        </w:r>
        <w:bookmarkStart w:id="791" w:name="Check1"/>
        <w:r w:rsidR="0060307A" w:rsidDel="00CB0FCE">
          <w:rPr>
            <w:rFonts w:ascii="Arial" w:hAnsi="Arial" w:cs="Arial"/>
            <w:sz w:val="24"/>
            <w:szCs w:val="24"/>
          </w:rPr>
          <w:delInstrText xml:space="preserve"> FORMCHECKBOX </w:delInstrText>
        </w:r>
        <w:r w:rsidR="0060307A" w:rsidDel="00CB0FCE">
          <w:rPr>
            <w:rFonts w:ascii="Arial" w:hAnsi="Arial" w:cs="Arial"/>
            <w:sz w:val="24"/>
            <w:szCs w:val="24"/>
          </w:rPr>
        </w:r>
        <w:r w:rsidR="0060307A" w:rsidDel="00CB0FCE">
          <w:rPr>
            <w:rFonts w:ascii="Arial" w:hAnsi="Arial" w:cs="Arial"/>
            <w:sz w:val="24"/>
            <w:szCs w:val="24"/>
          </w:rPr>
          <w:fldChar w:fldCharType="end"/>
        </w:r>
        <w:bookmarkEnd w:id="791"/>
        <w:r w:rsidR="002C3D25" w:rsidDel="00CB0FCE">
          <w:rPr>
            <w:rFonts w:ascii="Arial" w:hAnsi="Arial" w:cs="Arial"/>
            <w:sz w:val="24"/>
            <w:szCs w:val="24"/>
          </w:rPr>
          <w:delText xml:space="preserve"> Yes  </w:delText>
        </w:r>
        <w:r w:rsidR="002C3D25" w:rsidDel="00CB0FCE">
          <w:rPr>
            <w:rFonts w:ascii="Arial" w:hAnsi="Arial" w:cs="Arial"/>
            <w:sz w:val="24"/>
            <w:szCs w:val="24"/>
          </w:rPr>
          <w:fldChar w:fldCharType="begin">
            <w:ffData>
              <w:name w:val="Check1"/>
              <w:enabled/>
              <w:calcOnExit w:val="0"/>
              <w:checkBox>
                <w:sizeAuto/>
                <w:default w:val="0"/>
              </w:checkBox>
            </w:ffData>
          </w:fldChar>
        </w:r>
        <w:r w:rsidR="002C3D25" w:rsidDel="00CB0FCE">
          <w:rPr>
            <w:rFonts w:ascii="Arial" w:hAnsi="Arial" w:cs="Arial"/>
            <w:sz w:val="24"/>
            <w:szCs w:val="24"/>
          </w:rPr>
          <w:delInstrText xml:space="preserve"> FORMCHECKBOX </w:delInstrText>
        </w:r>
        <w:r w:rsidR="002C3D25" w:rsidDel="00CB0FCE">
          <w:rPr>
            <w:rFonts w:ascii="Arial" w:hAnsi="Arial" w:cs="Arial"/>
            <w:sz w:val="24"/>
            <w:szCs w:val="24"/>
          </w:rPr>
        </w:r>
        <w:r w:rsidR="002C3D25" w:rsidDel="00CB0FCE">
          <w:rPr>
            <w:rFonts w:ascii="Arial" w:hAnsi="Arial" w:cs="Arial"/>
            <w:sz w:val="24"/>
            <w:szCs w:val="24"/>
          </w:rPr>
          <w:fldChar w:fldCharType="end"/>
        </w:r>
        <w:r w:rsidR="002C3D25" w:rsidDel="00CB0FCE">
          <w:rPr>
            <w:rFonts w:ascii="Arial" w:hAnsi="Arial" w:cs="Arial"/>
            <w:sz w:val="24"/>
            <w:szCs w:val="24"/>
          </w:rPr>
          <w:delText xml:space="preserve"> No</w:delText>
        </w:r>
        <w:r w:rsidR="0012093F" w:rsidDel="00CB0FCE">
          <w:rPr>
            <w:rFonts w:ascii="Arial" w:hAnsi="Arial" w:cs="Arial"/>
            <w:sz w:val="24"/>
            <w:szCs w:val="24"/>
          </w:rPr>
          <w:delText xml:space="preserve"> </w:delText>
        </w:r>
      </w:del>
    </w:p>
    <w:p w14:paraId="2E4D287A" w14:textId="725A0F51" w:rsidR="00F719FB" w:rsidRPr="0012093F" w:rsidDel="00CB0FCE" w:rsidRDefault="00F719FB" w:rsidP="00665EE7">
      <w:pPr>
        <w:tabs>
          <w:tab w:val="left" w:pos="4980"/>
        </w:tabs>
        <w:spacing w:before="100" w:beforeAutospacing="1" w:after="100" w:afterAutospacing="1" w:line="240" w:lineRule="auto"/>
        <w:rPr>
          <w:del w:id="792" w:author="Kirk O'Leary" w:date="2015-01-14T14:25:00Z"/>
          <w:rFonts w:ascii="Arial" w:hAnsi="Arial" w:cs="Arial"/>
          <w:sz w:val="24"/>
          <w:szCs w:val="24"/>
        </w:rPr>
      </w:pPr>
      <w:del w:id="793" w:author="Kirk O'Leary" w:date="2015-01-14T14:25:00Z">
        <w:r w:rsidDel="00CB0FCE">
          <w:rPr>
            <w:rFonts w:ascii="Arial" w:hAnsi="Arial" w:cs="Arial"/>
            <w:w w:val="91"/>
            <w:sz w:val="24"/>
            <w:szCs w:val="24"/>
          </w:rPr>
          <w:delText>Have</w:delText>
        </w:r>
        <w:r w:rsidDel="00CB0FCE">
          <w:rPr>
            <w:rFonts w:ascii="Arial" w:hAnsi="Arial" w:cs="Arial"/>
            <w:spacing w:val="-16"/>
            <w:w w:val="91"/>
            <w:sz w:val="24"/>
            <w:szCs w:val="24"/>
          </w:rPr>
          <w:delText xml:space="preserve"> </w:delText>
        </w:r>
        <w:r w:rsidDel="00CB0FCE">
          <w:rPr>
            <w:rFonts w:ascii="Arial" w:hAnsi="Arial" w:cs="Arial"/>
            <w:w w:val="91"/>
            <w:sz w:val="24"/>
            <w:szCs w:val="24"/>
          </w:rPr>
          <w:delText>you</w:delText>
        </w:r>
        <w:r w:rsidDel="00CB0FCE">
          <w:rPr>
            <w:rFonts w:ascii="Arial" w:hAnsi="Arial" w:cs="Arial"/>
            <w:spacing w:val="13"/>
            <w:w w:val="91"/>
            <w:sz w:val="24"/>
            <w:szCs w:val="24"/>
          </w:rPr>
          <w:delText xml:space="preserve"> </w:delText>
        </w:r>
        <w:r w:rsidDel="00CB0FCE">
          <w:rPr>
            <w:rFonts w:ascii="Arial" w:hAnsi="Arial" w:cs="Arial"/>
            <w:w w:val="91"/>
            <w:sz w:val="24"/>
            <w:szCs w:val="24"/>
          </w:rPr>
          <w:delText>had</w:delText>
        </w:r>
        <w:r w:rsidDel="00CB0FCE">
          <w:rPr>
            <w:rFonts w:ascii="Arial" w:hAnsi="Arial" w:cs="Arial"/>
            <w:spacing w:val="6"/>
            <w:w w:val="91"/>
            <w:sz w:val="24"/>
            <w:szCs w:val="24"/>
          </w:rPr>
          <w:delText xml:space="preserve"> </w:delText>
        </w:r>
        <w:r w:rsidDel="00CB0FCE">
          <w:rPr>
            <w:rFonts w:ascii="Arial" w:hAnsi="Arial" w:cs="Arial"/>
            <w:w w:val="91"/>
            <w:sz w:val="24"/>
            <w:szCs w:val="24"/>
          </w:rPr>
          <w:delText>formal</w:delText>
        </w:r>
        <w:r w:rsidDel="00CB0FCE">
          <w:rPr>
            <w:rFonts w:ascii="Arial" w:hAnsi="Arial" w:cs="Arial"/>
            <w:spacing w:val="30"/>
            <w:w w:val="91"/>
            <w:sz w:val="24"/>
            <w:szCs w:val="24"/>
          </w:rPr>
          <w:delText xml:space="preserve"> </w:delText>
        </w:r>
        <w:r w:rsidDel="00CB0FCE">
          <w:rPr>
            <w:rFonts w:ascii="Arial" w:hAnsi="Arial" w:cs="Arial"/>
            <w:sz w:val="24"/>
            <w:szCs w:val="24"/>
          </w:rPr>
          <w:delText>lessons?</w:delText>
        </w:r>
        <w:r w:rsidR="0012093F" w:rsidDel="00CB0FCE">
          <w:rPr>
            <w:rFonts w:ascii="Arial" w:hAnsi="Arial" w:cs="Arial"/>
            <w:sz w:val="24"/>
            <w:szCs w:val="24"/>
          </w:rPr>
          <w:delText xml:space="preserve"> </w:delText>
        </w:r>
        <w:r w:rsidR="0012093F" w:rsidDel="00CB0FCE">
          <w:rPr>
            <w:rFonts w:ascii="Arial" w:hAnsi="Arial" w:cs="Arial"/>
            <w:sz w:val="24"/>
            <w:szCs w:val="24"/>
          </w:rPr>
          <w:fldChar w:fldCharType="begin">
            <w:ffData>
              <w:name w:val="Check1"/>
              <w:enabled/>
              <w:calcOnExit w:val="0"/>
              <w:checkBox>
                <w:sizeAuto/>
                <w:default w:val="0"/>
              </w:checkBox>
            </w:ffData>
          </w:fldChar>
        </w:r>
        <w:r w:rsidR="0012093F" w:rsidDel="00CB0FCE">
          <w:rPr>
            <w:rFonts w:ascii="Arial" w:hAnsi="Arial" w:cs="Arial"/>
            <w:sz w:val="24"/>
            <w:szCs w:val="24"/>
          </w:rPr>
          <w:delInstrText xml:space="preserve"> FORMCHECKBOX </w:delInstrText>
        </w:r>
        <w:r w:rsidR="0012093F" w:rsidDel="00CB0FCE">
          <w:rPr>
            <w:rFonts w:ascii="Arial" w:hAnsi="Arial" w:cs="Arial"/>
            <w:sz w:val="24"/>
            <w:szCs w:val="24"/>
          </w:rPr>
        </w:r>
        <w:r w:rsidR="0012093F" w:rsidDel="00CB0FCE">
          <w:rPr>
            <w:rFonts w:ascii="Arial" w:hAnsi="Arial" w:cs="Arial"/>
            <w:sz w:val="24"/>
            <w:szCs w:val="24"/>
          </w:rPr>
          <w:fldChar w:fldCharType="end"/>
        </w:r>
        <w:r w:rsidR="0012093F" w:rsidDel="00CB0FCE">
          <w:rPr>
            <w:rFonts w:ascii="Arial" w:hAnsi="Arial" w:cs="Arial"/>
            <w:sz w:val="24"/>
            <w:szCs w:val="24"/>
          </w:rPr>
          <w:delText xml:space="preserve"> Yes  </w:delText>
        </w:r>
        <w:r w:rsidR="001156F8" w:rsidDel="00CB0FCE">
          <w:rPr>
            <w:rFonts w:ascii="Arial" w:hAnsi="Arial" w:cs="Arial"/>
            <w:sz w:val="24"/>
            <w:szCs w:val="24"/>
          </w:rPr>
          <w:fldChar w:fldCharType="begin">
            <w:ffData>
              <w:name w:val=""/>
              <w:enabled/>
              <w:calcOnExit w:val="0"/>
              <w:checkBox>
                <w:sizeAuto/>
                <w:default w:val="0"/>
              </w:checkBox>
            </w:ffData>
          </w:fldChar>
        </w:r>
        <w:r w:rsidR="001156F8" w:rsidDel="00CB0FCE">
          <w:rPr>
            <w:rFonts w:ascii="Arial" w:hAnsi="Arial" w:cs="Arial"/>
            <w:sz w:val="24"/>
            <w:szCs w:val="24"/>
          </w:rPr>
          <w:delInstrText xml:space="preserve"> FORMCHECKBOX </w:delInstrText>
        </w:r>
        <w:r w:rsidR="001156F8" w:rsidDel="00CB0FCE">
          <w:rPr>
            <w:rFonts w:ascii="Arial" w:hAnsi="Arial" w:cs="Arial"/>
            <w:sz w:val="24"/>
            <w:szCs w:val="24"/>
          </w:rPr>
        </w:r>
        <w:r w:rsidR="001156F8" w:rsidDel="00CB0FCE">
          <w:rPr>
            <w:rFonts w:ascii="Arial" w:hAnsi="Arial" w:cs="Arial"/>
            <w:sz w:val="24"/>
            <w:szCs w:val="24"/>
          </w:rPr>
          <w:fldChar w:fldCharType="end"/>
        </w:r>
        <w:r w:rsidR="0012093F" w:rsidDel="00CB0FCE">
          <w:rPr>
            <w:rFonts w:ascii="Arial" w:hAnsi="Arial" w:cs="Arial"/>
            <w:sz w:val="24"/>
            <w:szCs w:val="24"/>
          </w:rPr>
          <w:delText xml:space="preserve"> No</w:delText>
        </w:r>
        <w:r w:rsidDel="00CB0FCE">
          <w:rPr>
            <w:rFonts w:ascii="Arial" w:hAnsi="Arial" w:cs="Arial"/>
            <w:sz w:val="24"/>
            <w:szCs w:val="24"/>
          </w:rPr>
          <w:tab/>
        </w:r>
        <w:r w:rsidR="0012093F" w:rsidDel="00CB0FCE">
          <w:rPr>
            <w:rFonts w:ascii="Arial" w:hAnsi="Arial" w:cs="Arial"/>
            <w:sz w:val="24"/>
            <w:szCs w:val="24"/>
          </w:rPr>
          <w:delText xml:space="preserve"> </w:delText>
        </w:r>
        <w:r w:rsidDel="00CB0FCE">
          <w:rPr>
            <w:rFonts w:ascii="Arial" w:hAnsi="Arial" w:cs="Arial"/>
            <w:w w:val="96"/>
            <w:sz w:val="24"/>
            <w:szCs w:val="24"/>
          </w:rPr>
          <w:delText>Do</w:delText>
        </w:r>
        <w:r w:rsidDel="00CB0FCE">
          <w:rPr>
            <w:rFonts w:ascii="Arial" w:hAnsi="Arial" w:cs="Arial"/>
            <w:spacing w:val="-16"/>
            <w:w w:val="96"/>
            <w:sz w:val="24"/>
            <w:szCs w:val="24"/>
          </w:rPr>
          <w:delText xml:space="preserve"> </w:delText>
        </w:r>
        <w:r w:rsidDel="00CB0FCE">
          <w:rPr>
            <w:rFonts w:ascii="Arial" w:hAnsi="Arial" w:cs="Arial"/>
            <w:w w:val="96"/>
            <w:sz w:val="24"/>
            <w:szCs w:val="24"/>
          </w:rPr>
          <w:delText>you</w:delText>
        </w:r>
        <w:r w:rsidDel="00CB0FCE">
          <w:rPr>
            <w:rFonts w:ascii="Arial" w:hAnsi="Arial" w:cs="Arial"/>
            <w:spacing w:val="-9"/>
            <w:w w:val="96"/>
            <w:sz w:val="24"/>
            <w:szCs w:val="24"/>
          </w:rPr>
          <w:delText xml:space="preserve"> </w:delText>
        </w:r>
        <w:r w:rsidDel="00CB0FCE">
          <w:rPr>
            <w:rFonts w:ascii="Arial" w:hAnsi="Arial" w:cs="Arial"/>
            <w:w w:val="96"/>
            <w:sz w:val="24"/>
            <w:szCs w:val="24"/>
          </w:rPr>
          <w:delText>prefer</w:delText>
        </w:r>
        <w:r w:rsidDel="00CB0FCE">
          <w:rPr>
            <w:rFonts w:ascii="Arial" w:hAnsi="Arial" w:cs="Arial"/>
            <w:spacing w:val="-13"/>
            <w:w w:val="96"/>
            <w:sz w:val="24"/>
            <w:szCs w:val="24"/>
          </w:rPr>
          <w:delText xml:space="preserve"> </w:delText>
        </w:r>
        <w:r w:rsidDel="00CB0FCE">
          <w:rPr>
            <w:rFonts w:ascii="Arial" w:hAnsi="Arial" w:cs="Arial"/>
            <w:sz w:val="24"/>
            <w:szCs w:val="24"/>
          </w:rPr>
          <w:delText>to</w:delText>
        </w:r>
        <w:r w:rsidDel="00CB0FCE">
          <w:rPr>
            <w:rFonts w:ascii="Arial" w:hAnsi="Arial" w:cs="Arial"/>
            <w:spacing w:val="-6"/>
            <w:sz w:val="24"/>
            <w:szCs w:val="24"/>
          </w:rPr>
          <w:delText xml:space="preserve"> </w:delText>
        </w:r>
        <w:r w:rsidDel="00CB0FCE">
          <w:rPr>
            <w:rFonts w:ascii="Arial" w:hAnsi="Arial" w:cs="Arial"/>
            <w:w w:val="93"/>
            <w:sz w:val="24"/>
            <w:szCs w:val="24"/>
          </w:rPr>
          <w:delText>ride</w:delText>
        </w:r>
        <w:r w:rsidDel="00CB0FCE">
          <w:rPr>
            <w:rFonts w:ascii="Arial" w:hAnsi="Arial" w:cs="Arial"/>
            <w:spacing w:val="5"/>
            <w:w w:val="93"/>
            <w:sz w:val="24"/>
            <w:szCs w:val="24"/>
          </w:rPr>
          <w:delText xml:space="preserve"> </w:delText>
        </w:r>
        <w:r w:rsidDel="00CB0FCE">
          <w:rPr>
            <w:rFonts w:ascii="Arial" w:hAnsi="Arial" w:cs="Arial"/>
            <w:w w:val="93"/>
            <w:sz w:val="24"/>
            <w:szCs w:val="24"/>
          </w:rPr>
          <w:delText>English</w:delText>
        </w:r>
        <w:r w:rsidDel="00CB0FCE">
          <w:rPr>
            <w:rFonts w:ascii="Arial" w:hAnsi="Arial" w:cs="Arial"/>
            <w:spacing w:val="-19"/>
            <w:w w:val="93"/>
            <w:sz w:val="24"/>
            <w:szCs w:val="24"/>
          </w:rPr>
          <w:delText xml:space="preserve"> </w:delText>
        </w:r>
        <w:r w:rsidDel="00CB0FCE">
          <w:rPr>
            <w:rFonts w:ascii="Arial" w:hAnsi="Arial" w:cs="Arial"/>
            <w:sz w:val="24"/>
            <w:szCs w:val="24"/>
          </w:rPr>
          <w:delText>or</w:delText>
        </w:r>
        <w:r w:rsidDel="00CB0FCE">
          <w:rPr>
            <w:rFonts w:ascii="Arial" w:hAnsi="Arial" w:cs="Arial"/>
            <w:spacing w:val="-20"/>
            <w:sz w:val="24"/>
            <w:szCs w:val="24"/>
          </w:rPr>
          <w:delText xml:space="preserve"> </w:delText>
        </w:r>
        <w:r w:rsidDel="00CB0FCE">
          <w:rPr>
            <w:rFonts w:ascii="Arial" w:hAnsi="Arial" w:cs="Arial"/>
            <w:sz w:val="24"/>
            <w:szCs w:val="24"/>
          </w:rPr>
          <w:delText>Western?</w:delText>
        </w:r>
        <w:r w:rsidR="0012093F" w:rsidDel="00CB0FCE">
          <w:rPr>
            <w:rFonts w:ascii="Arial" w:hAnsi="Arial" w:cs="Arial"/>
            <w:sz w:val="24"/>
            <w:szCs w:val="24"/>
          </w:rPr>
          <w:delText xml:space="preserve"> </w:delText>
        </w:r>
        <w:r w:rsidR="001156F8" w:rsidDel="00CB0FCE">
          <w:rPr>
            <w:rFonts w:ascii="Arial" w:hAnsi="Arial" w:cs="Arial"/>
            <w:sz w:val="24"/>
            <w:szCs w:val="24"/>
          </w:rPr>
          <w:fldChar w:fldCharType="begin">
            <w:ffData>
              <w:name w:val="Dropdown1"/>
              <w:enabled/>
              <w:calcOnExit w:val="0"/>
              <w:ddList>
                <w:listEntry w:val="Not Sure"/>
                <w:listEntry w:val="English"/>
                <w:listEntry w:val="Western"/>
              </w:ddList>
            </w:ffData>
          </w:fldChar>
        </w:r>
        <w:bookmarkStart w:id="794" w:name="Dropdown1"/>
        <w:r w:rsidR="001156F8" w:rsidDel="00CB0FCE">
          <w:rPr>
            <w:rFonts w:ascii="Arial" w:hAnsi="Arial" w:cs="Arial"/>
            <w:sz w:val="24"/>
            <w:szCs w:val="24"/>
          </w:rPr>
          <w:delInstrText xml:space="preserve"> FORMDROPDOWN </w:delInstrText>
        </w:r>
        <w:r w:rsidR="001156F8" w:rsidDel="00CB0FCE">
          <w:rPr>
            <w:rFonts w:ascii="Arial" w:hAnsi="Arial" w:cs="Arial"/>
            <w:sz w:val="24"/>
            <w:szCs w:val="24"/>
          </w:rPr>
        </w:r>
        <w:r w:rsidR="001156F8" w:rsidDel="00CB0FCE">
          <w:rPr>
            <w:rFonts w:ascii="Arial" w:hAnsi="Arial" w:cs="Arial"/>
            <w:sz w:val="24"/>
            <w:szCs w:val="24"/>
          </w:rPr>
          <w:fldChar w:fldCharType="end"/>
        </w:r>
        <w:bookmarkEnd w:id="794"/>
      </w:del>
    </w:p>
    <w:p w14:paraId="61169FE4" w14:textId="3596BD59" w:rsidR="00F719FB" w:rsidRPr="0012093F" w:rsidDel="00CB0FCE" w:rsidRDefault="00F719FB" w:rsidP="00665EE7">
      <w:pPr>
        <w:tabs>
          <w:tab w:val="left" w:pos="5220"/>
        </w:tabs>
        <w:spacing w:before="100" w:beforeAutospacing="1" w:after="100" w:afterAutospacing="1" w:line="240" w:lineRule="auto"/>
        <w:rPr>
          <w:del w:id="795" w:author="Kirk O'Leary" w:date="2015-01-14T14:25:00Z"/>
          <w:rFonts w:ascii="Arial" w:hAnsi="Arial" w:cs="Arial"/>
          <w:sz w:val="24"/>
          <w:szCs w:val="24"/>
        </w:rPr>
        <w:sectPr w:rsidR="00F719FB" w:rsidRPr="0012093F" w:rsidDel="00CB0FCE" w:rsidSect="008945F6">
          <w:pgSz w:w="12240" w:h="15840"/>
          <w:pgMar w:top="117" w:right="1170" w:bottom="280" w:left="1170" w:header="360" w:footer="720" w:gutter="0"/>
          <w:cols w:space="720"/>
          <w:titlePg/>
          <w:sectPrChange w:id="796" w:author="Kirk O'Leary" w:date="2017-04-27T15:20:00Z">
            <w:sectPr w:rsidR="00F719FB" w:rsidRPr="0012093F" w:rsidDel="00CB0FCE" w:rsidSect="008945F6">
              <w:pgMar w:top="460" w:right="440" w:bottom="280" w:left="460" w:header="720" w:footer="720" w:gutter="0"/>
              <w:titlePg w:val="0"/>
            </w:sectPr>
          </w:sectPrChange>
        </w:sectPr>
      </w:pPr>
      <w:del w:id="797" w:author="Kirk O'Leary" w:date="2015-01-14T14:25:00Z">
        <w:r w:rsidDel="00CB0FCE">
          <w:rPr>
            <w:rFonts w:ascii="Arial" w:hAnsi="Arial" w:cs="Arial"/>
            <w:w w:val="92"/>
            <w:sz w:val="24"/>
            <w:szCs w:val="24"/>
          </w:rPr>
          <w:delText>When</w:delText>
        </w:r>
        <w:r w:rsidDel="00CB0FCE">
          <w:rPr>
            <w:rFonts w:ascii="Arial" w:hAnsi="Arial" w:cs="Arial"/>
            <w:spacing w:val="2"/>
            <w:w w:val="92"/>
            <w:sz w:val="24"/>
            <w:szCs w:val="24"/>
          </w:rPr>
          <w:delText xml:space="preserve"> </w:delText>
        </w:r>
        <w:r w:rsidDel="00CB0FCE">
          <w:rPr>
            <w:rFonts w:ascii="Arial" w:hAnsi="Arial" w:cs="Arial"/>
            <w:w w:val="92"/>
            <w:sz w:val="24"/>
            <w:szCs w:val="24"/>
          </w:rPr>
          <w:delText>was</w:delText>
        </w:r>
        <w:r w:rsidDel="00CB0FCE">
          <w:rPr>
            <w:rFonts w:ascii="Arial" w:hAnsi="Arial" w:cs="Arial"/>
            <w:spacing w:val="-19"/>
            <w:w w:val="92"/>
            <w:sz w:val="24"/>
            <w:szCs w:val="24"/>
          </w:rPr>
          <w:delText xml:space="preserve"> </w:delText>
        </w:r>
        <w:r w:rsidDel="00CB0FCE">
          <w:rPr>
            <w:rFonts w:ascii="Arial" w:hAnsi="Arial" w:cs="Arial"/>
            <w:sz w:val="24"/>
            <w:szCs w:val="24"/>
          </w:rPr>
          <w:delText>the</w:delText>
        </w:r>
        <w:r w:rsidDel="00CB0FCE">
          <w:rPr>
            <w:rFonts w:ascii="Arial" w:hAnsi="Arial" w:cs="Arial"/>
            <w:spacing w:val="-19"/>
            <w:sz w:val="24"/>
            <w:szCs w:val="24"/>
          </w:rPr>
          <w:delText xml:space="preserve"> </w:delText>
        </w:r>
        <w:r w:rsidDel="00CB0FCE">
          <w:rPr>
            <w:rFonts w:ascii="Arial" w:hAnsi="Arial" w:cs="Arial"/>
            <w:w w:val="92"/>
            <w:sz w:val="24"/>
            <w:szCs w:val="24"/>
          </w:rPr>
          <w:delText>last</w:delText>
        </w:r>
        <w:r w:rsidDel="00CB0FCE">
          <w:rPr>
            <w:rFonts w:ascii="Arial" w:hAnsi="Arial" w:cs="Arial"/>
            <w:spacing w:val="-11"/>
            <w:w w:val="92"/>
            <w:sz w:val="24"/>
            <w:szCs w:val="24"/>
          </w:rPr>
          <w:delText xml:space="preserve"> </w:delText>
        </w:r>
        <w:r w:rsidDel="00CB0FCE">
          <w:rPr>
            <w:rFonts w:ascii="Arial" w:hAnsi="Arial" w:cs="Arial"/>
            <w:sz w:val="24"/>
            <w:szCs w:val="24"/>
          </w:rPr>
          <w:delText>time</w:delText>
        </w:r>
        <w:r w:rsidDel="00CB0FCE">
          <w:rPr>
            <w:rFonts w:ascii="Arial" w:hAnsi="Arial" w:cs="Arial"/>
            <w:spacing w:val="-16"/>
            <w:sz w:val="24"/>
            <w:szCs w:val="24"/>
          </w:rPr>
          <w:delText xml:space="preserve"> </w:delText>
        </w:r>
        <w:r w:rsidDel="00CB0FCE">
          <w:rPr>
            <w:rFonts w:ascii="Arial" w:hAnsi="Arial" w:cs="Arial"/>
            <w:sz w:val="24"/>
            <w:szCs w:val="24"/>
          </w:rPr>
          <w:delText>on</w:delText>
        </w:r>
        <w:r w:rsidDel="00CB0FCE">
          <w:rPr>
            <w:rFonts w:ascii="Arial" w:hAnsi="Arial" w:cs="Arial"/>
            <w:spacing w:val="-19"/>
            <w:sz w:val="24"/>
            <w:szCs w:val="24"/>
          </w:rPr>
          <w:delText xml:space="preserve"> </w:delText>
        </w:r>
        <w:r w:rsidDel="00CB0FCE">
          <w:rPr>
            <w:rFonts w:ascii="Arial" w:hAnsi="Arial" w:cs="Arial"/>
            <w:w w:val="86"/>
            <w:sz w:val="24"/>
            <w:szCs w:val="24"/>
          </w:rPr>
          <w:delText>a</w:delText>
        </w:r>
        <w:r w:rsidDel="00CB0FCE">
          <w:rPr>
            <w:rFonts w:ascii="Arial" w:hAnsi="Arial" w:cs="Arial"/>
            <w:spacing w:val="-7"/>
            <w:w w:val="86"/>
            <w:sz w:val="24"/>
            <w:szCs w:val="24"/>
          </w:rPr>
          <w:delText xml:space="preserve"> </w:delText>
        </w:r>
        <w:r w:rsidDel="00CB0FCE">
          <w:rPr>
            <w:rFonts w:ascii="Arial" w:hAnsi="Arial" w:cs="Arial"/>
            <w:sz w:val="24"/>
            <w:szCs w:val="24"/>
          </w:rPr>
          <w:delText>horse?</w:delText>
        </w:r>
        <w:r w:rsidR="0012093F" w:rsidDel="00CB0FCE">
          <w:rPr>
            <w:rFonts w:ascii="Arial" w:hAnsi="Arial" w:cs="Arial"/>
            <w:sz w:val="24"/>
            <w:szCs w:val="24"/>
          </w:rPr>
          <w:delText xml:space="preserve"> </w:delText>
        </w:r>
        <w:r w:rsidR="0012093F" w:rsidDel="00CB0FCE">
          <w:rPr>
            <w:rFonts w:ascii="Arial" w:hAnsi="Arial" w:cs="Arial"/>
            <w:sz w:val="24"/>
            <w:szCs w:val="24"/>
          </w:rPr>
          <w:fldChar w:fldCharType="begin">
            <w:ffData>
              <w:name w:val="Text16"/>
              <w:enabled/>
              <w:calcOnExit w:val="0"/>
              <w:textInput/>
            </w:ffData>
          </w:fldChar>
        </w:r>
        <w:bookmarkStart w:id="798" w:name="Text16"/>
        <w:r w:rsidR="0012093F" w:rsidDel="00CB0FCE">
          <w:rPr>
            <w:rFonts w:ascii="Arial" w:hAnsi="Arial" w:cs="Arial"/>
            <w:sz w:val="24"/>
            <w:szCs w:val="24"/>
          </w:rPr>
          <w:delInstrText xml:space="preserve"> FORMTEXT </w:delInstrText>
        </w:r>
        <w:r w:rsidR="0012093F" w:rsidDel="00CB0FCE">
          <w:rPr>
            <w:rFonts w:ascii="Arial" w:hAnsi="Arial" w:cs="Arial"/>
            <w:sz w:val="24"/>
            <w:szCs w:val="24"/>
          </w:rPr>
        </w:r>
        <w:r w:rsidR="0012093F" w:rsidDel="00CB0FCE">
          <w:rPr>
            <w:rFonts w:ascii="Arial" w:hAnsi="Arial" w:cs="Arial"/>
            <w:sz w:val="24"/>
            <w:szCs w:val="24"/>
          </w:rPr>
          <w:fldChar w:fldCharType="separate"/>
        </w:r>
        <w:r w:rsidR="0012093F" w:rsidDel="00CB0FCE">
          <w:rPr>
            <w:rFonts w:ascii="Arial" w:hAnsi="Arial" w:cs="Arial"/>
            <w:noProof/>
            <w:sz w:val="24"/>
            <w:szCs w:val="24"/>
          </w:rPr>
          <w:delText> </w:delText>
        </w:r>
        <w:r w:rsidR="0012093F" w:rsidDel="00CB0FCE">
          <w:rPr>
            <w:rFonts w:ascii="Arial" w:hAnsi="Arial" w:cs="Arial"/>
            <w:noProof/>
            <w:sz w:val="24"/>
            <w:szCs w:val="24"/>
          </w:rPr>
          <w:delText> </w:delText>
        </w:r>
        <w:r w:rsidR="0012093F" w:rsidDel="00CB0FCE">
          <w:rPr>
            <w:rFonts w:ascii="Arial" w:hAnsi="Arial" w:cs="Arial"/>
            <w:noProof/>
            <w:sz w:val="24"/>
            <w:szCs w:val="24"/>
          </w:rPr>
          <w:delText> </w:delText>
        </w:r>
        <w:r w:rsidR="0012093F" w:rsidDel="00CB0FCE">
          <w:rPr>
            <w:rFonts w:ascii="Arial" w:hAnsi="Arial" w:cs="Arial"/>
            <w:noProof/>
            <w:sz w:val="24"/>
            <w:szCs w:val="24"/>
          </w:rPr>
          <w:delText> </w:delText>
        </w:r>
        <w:r w:rsidR="0012093F" w:rsidDel="00CB0FCE">
          <w:rPr>
            <w:rFonts w:ascii="Arial" w:hAnsi="Arial" w:cs="Arial"/>
            <w:noProof/>
            <w:sz w:val="24"/>
            <w:szCs w:val="24"/>
          </w:rPr>
          <w:delText> </w:delText>
        </w:r>
        <w:r w:rsidR="0012093F" w:rsidDel="00CB0FCE">
          <w:rPr>
            <w:rFonts w:ascii="Arial" w:hAnsi="Arial" w:cs="Arial"/>
            <w:sz w:val="24"/>
            <w:szCs w:val="24"/>
          </w:rPr>
          <w:fldChar w:fldCharType="end"/>
        </w:r>
        <w:bookmarkEnd w:id="798"/>
        <w:r w:rsidR="0060307A" w:rsidDel="00CB0FCE">
          <w:rPr>
            <w:rFonts w:ascii="Arial" w:hAnsi="Arial" w:cs="Arial"/>
            <w:sz w:val="24"/>
            <w:szCs w:val="24"/>
          </w:rPr>
          <w:delText xml:space="preserve">            </w:delText>
        </w:r>
        <w:r w:rsidDel="00CB0FCE">
          <w:rPr>
            <w:rFonts w:ascii="Arial" w:hAnsi="Arial" w:cs="Arial"/>
            <w:w w:val="96"/>
            <w:position w:val="1"/>
            <w:sz w:val="24"/>
            <w:szCs w:val="24"/>
          </w:rPr>
          <w:delText>Do</w:delText>
        </w:r>
        <w:r w:rsidDel="00CB0FCE">
          <w:rPr>
            <w:rFonts w:ascii="Arial" w:hAnsi="Arial" w:cs="Arial"/>
            <w:spacing w:val="-16"/>
            <w:w w:val="96"/>
            <w:position w:val="1"/>
            <w:sz w:val="24"/>
            <w:szCs w:val="24"/>
          </w:rPr>
          <w:delText xml:space="preserve"> </w:delText>
        </w:r>
        <w:r w:rsidDel="00CB0FCE">
          <w:rPr>
            <w:rFonts w:ascii="Arial" w:hAnsi="Arial" w:cs="Arial"/>
            <w:w w:val="96"/>
            <w:position w:val="1"/>
            <w:sz w:val="24"/>
            <w:szCs w:val="24"/>
          </w:rPr>
          <w:delText>you</w:delText>
        </w:r>
        <w:r w:rsidDel="00CB0FCE">
          <w:rPr>
            <w:rFonts w:ascii="Arial" w:hAnsi="Arial" w:cs="Arial"/>
            <w:spacing w:val="-9"/>
            <w:w w:val="96"/>
            <w:position w:val="1"/>
            <w:sz w:val="24"/>
            <w:szCs w:val="24"/>
          </w:rPr>
          <w:delText xml:space="preserve"> </w:delText>
        </w:r>
        <w:r w:rsidDel="00CB0FCE">
          <w:rPr>
            <w:rFonts w:ascii="Arial" w:hAnsi="Arial" w:cs="Arial"/>
            <w:w w:val="96"/>
            <w:position w:val="1"/>
            <w:sz w:val="24"/>
            <w:szCs w:val="24"/>
          </w:rPr>
          <w:delText>feel</w:delText>
        </w:r>
        <w:r w:rsidDel="00CB0FCE">
          <w:rPr>
            <w:rFonts w:ascii="Arial" w:hAnsi="Arial" w:cs="Arial"/>
            <w:spacing w:val="-21"/>
            <w:w w:val="96"/>
            <w:position w:val="1"/>
            <w:sz w:val="24"/>
            <w:szCs w:val="24"/>
          </w:rPr>
          <w:delText xml:space="preserve"> </w:delText>
        </w:r>
        <w:r w:rsidDel="00CB0FCE">
          <w:rPr>
            <w:rFonts w:ascii="Arial" w:hAnsi="Arial" w:cs="Arial"/>
            <w:w w:val="96"/>
            <w:position w:val="1"/>
            <w:sz w:val="24"/>
            <w:szCs w:val="24"/>
          </w:rPr>
          <w:delText>comfortable</w:delText>
        </w:r>
        <w:r w:rsidDel="00CB0FCE">
          <w:rPr>
            <w:rFonts w:ascii="Arial" w:hAnsi="Arial" w:cs="Arial"/>
            <w:spacing w:val="-1"/>
            <w:w w:val="96"/>
            <w:position w:val="1"/>
            <w:sz w:val="24"/>
            <w:szCs w:val="24"/>
          </w:rPr>
          <w:delText xml:space="preserve"> </w:delText>
        </w:r>
        <w:r w:rsidDel="00CB0FCE">
          <w:rPr>
            <w:rFonts w:ascii="Arial" w:hAnsi="Arial" w:cs="Arial"/>
            <w:w w:val="96"/>
            <w:position w:val="1"/>
            <w:sz w:val="24"/>
            <w:szCs w:val="24"/>
          </w:rPr>
          <w:delText>around</w:delText>
        </w:r>
        <w:r w:rsidDel="00CB0FCE">
          <w:rPr>
            <w:rFonts w:ascii="Arial" w:hAnsi="Arial" w:cs="Arial"/>
            <w:spacing w:val="-6"/>
            <w:w w:val="96"/>
            <w:position w:val="1"/>
            <w:sz w:val="24"/>
            <w:szCs w:val="24"/>
          </w:rPr>
          <w:delText xml:space="preserve"> </w:delText>
        </w:r>
        <w:r w:rsidDel="00CB0FCE">
          <w:rPr>
            <w:rFonts w:ascii="Arial" w:hAnsi="Arial" w:cs="Arial"/>
            <w:position w:val="1"/>
            <w:sz w:val="24"/>
            <w:szCs w:val="24"/>
          </w:rPr>
          <w:delText>horses?</w:delText>
        </w:r>
        <w:r w:rsidR="0012093F" w:rsidDel="00CB0FCE">
          <w:rPr>
            <w:rFonts w:ascii="Arial" w:hAnsi="Arial" w:cs="Arial"/>
            <w:position w:val="1"/>
            <w:sz w:val="24"/>
            <w:szCs w:val="24"/>
          </w:rPr>
          <w:delText xml:space="preserve"> </w:delText>
        </w:r>
        <w:r w:rsidR="0060307A" w:rsidDel="00CB0FCE">
          <w:rPr>
            <w:rFonts w:ascii="Arial" w:hAnsi="Arial" w:cs="Arial"/>
            <w:sz w:val="24"/>
            <w:szCs w:val="24"/>
          </w:rPr>
          <w:fldChar w:fldCharType="begin">
            <w:ffData>
              <w:name w:val="Check1"/>
              <w:enabled/>
              <w:calcOnExit w:val="0"/>
              <w:checkBox>
                <w:sizeAuto/>
                <w:default w:val="0"/>
              </w:checkBox>
            </w:ffData>
          </w:fldChar>
        </w:r>
        <w:r w:rsidR="0060307A" w:rsidDel="00CB0FCE">
          <w:rPr>
            <w:rFonts w:ascii="Arial" w:hAnsi="Arial" w:cs="Arial"/>
            <w:sz w:val="24"/>
            <w:szCs w:val="24"/>
          </w:rPr>
          <w:delInstrText xml:space="preserve"> FORMCHECKBOX </w:delInstrText>
        </w:r>
        <w:r w:rsidR="0060307A" w:rsidDel="00CB0FCE">
          <w:rPr>
            <w:rFonts w:ascii="Arial" w:hAnsi="Arial" w:cs="Arial"/>
            <w:sz w:val="24"/>
            <w:szCs w:val="24"/>
          </w:rPr>
        </w:r>
        <w:r w:rsidR="0060307A" w:rsidDel="00CB0FCE">
          <w:rPr>
            <w:rFonts w:ascii="Arial" w:hAnsi="Arial" w:cs="Arial"/>
            <w:sz w:val="24"/>
            <w:szCs w:val="24"/>
          </w:rPr>
          <w:fldChar w:fldCharType="end"/>
        </w:r>
        <w:r w:rsidR="0060307A" w:rsidDel="00CB0FCE">
          <w:rPr>
            <w:rFonts w:ascii="Arial" w:hAnsi="Arial" w:cs="Arial"/>
            <w:sz w:val="24"/>
            <w:szCs w:val="24"/>
          </w:rPr>
          <w:delText xml:space="preserve"> Yes  </w:delText>
        </w:r>
        <w:r w:rsidR="0060307A" w:rsidDel="00CB0FCE">
          <w:rPr>
            <w:rFonts w:ascii="Arial" w:hAnsi="Arial" w:cs="Arial"/>
            <w:sz w:val="24"/>
            <w:szCs w:val="24"/>
          </w:rPr>
          <w:fldChar w:fldCharType="begin">
            <w:ffData>
              <w:name w:val="Check1"/>
              <w:enabled/>
              <w:calcOnExit w:val="0"/>
              <w:checkBox>
                <w:sizeAuto/>
                <w:default w:val="0"/>
              </w:checkBox>
            </w:ffData>
          </w:fldChar>
        </w:r>
        <w:r w:rsidR="0060307A" w:rsidDel="00CB0FCE">
          <w:rPr>
            <w:rFonts w:ascii="Arial" w:hAnsi="Arial" w:cs="Arial"/>
            <w:sz w:val="24"/>
            <w:szCs w:val="24"/>
          </w:rPr>
          <w:delInstrText xml:space="preserve"> FORMCHECKBOX </w:delInstrText>
        </w:r>
        <w:r w:rsidR="0060307A" w:rsidDel="00CB0FCE">
          <w:rPr>
            <w:rFonts w:ascii="Arial" w:hAnsi="Arial" w:cs="Arial"/>
            <w:sz w:val="24"/>
            <w:szCs w:val="24"/>
          </w:rPr>
        </w:r>
        <w:r w:rsidR="0060307A" w:rsidDel="00CB0FCE">
          <w:rPr>
            <w:rFonts w:ascii="Arial" w:hAnsi="Arial" w:cs="Arial"/>
            <w:sz w:val="24"/>
            <w:szCs w:val="24"/>
          </w:rPr>
          <w:fldChar w:fldCharType="end"/>
        </w:r>
        <w:r w:rsidR="0060307A" w:rsidDel="00CB0FCE">
          <w:rPr>
            <w:rFonts w:ascii="Arial" w:hAnsi="Arial" w:cs="Arial"/>
            <w:sz w:val="24"/>
            <w:szCs w:val="24"/>
          </w:rPr>
          <w:delText xml:space="preserve"> No</w:delText>
        </w:r>
      </w:del>
    </w:p>
    <w:p w14:paraId="3C00EA49" w14:textId="548D4E4F" w:rsidR="00F719FB" w:rsidRPr="0012093F" w:rsidDel="00CB0FCE" w:rsidRDefault="00F719FB" w:rsidP="00665EE7">
      <w:pPr>
        <w:spacing w:before="100" w:beforeAutospacing="1" w:after="100" w:afterAutospacing="1" w:line="240" w:lineRule="auto"/>
        <w:rPr>
          <w:del w:id="799" w:author="Kirk O'Leary" w:date="2015-01-14T14:25:00Z"/>
          <w:rFonts w:ascii="Arial" w:hAnsi="Arial" w:cs="Arial"/>
          <w:sz w:val="24"/>
          <w:szCs w:val="24"/>
        </w:rPr>
        <w:sectPr w:rsidR="00F719FB" w:rsidRPr="0012093F" w:rsidDel="00CB0FCE" w:rsidSect="008945F6">
          <w:pgSz w:w="12240" w:h="15840"/>
          <w:pgMar w:top="117" w:right="1170" w:bottom="280" w:left="1170" w:header="360" w:footer="720" w:gutter="0"/>
          <w:cols w:space="720" w:equalWidth="0">
            <w:col w:w="11060" w:space="1514"/>
          </w:cols>
          <w:titlePg/>
          <w:sectPrChange w:id="800" w:author="Kirk O'Leary" w:date="2017-04-27T15:20:00Z">
            <w:sectPr w:rsidR="00F719FB" w:rsidRPr="0012093F" w:rsidDel="00CB0FCE" w:rsidSect="008945F6">
              <w:pgMar w:top="460" w:right="440" w:bottom="280" w:left="460" w:header="720" w:footer="720" w:gutter="0"/>
              <w:titlePg w:val="0"/>
            </w:sectPr>
          </w:sectPrChange>
        </w:sectPr>
      </w:pPr>
      <w:del w:id="801" w:author="Kirk O'Leary" w:date="2015-01-14T14:25:00Z">
        <w:r w:rsidDel="00CB0FCE">
          <w:rPr>
            <w:rFonts w:ascii="Arial" w:hAnsi="Arial" w:cs="Arial"/>
            <w:w w:val="96"/>
            <w:sz w:val="24"/>
            <w:szCs w:val="24"/>
          </w:rPr>
          <w:delText>Do</w:delText>
        </w:r>
        <w:r w:rsidDel="00CB0FCE">
          <w:rPr>
            <w:rFonts w:ascii="Arial" w:hAnsi="Arial" w:cs="Arial"/>
            <w:spacing w:val="-16"/>
            <w:w w:val="96"/>
            <w:sz w:val="24"/>
            <w:szCs w:val="24"/>
          </w:rPr>
          <w:delText xml:space="preserve"> </w:delText>
        </w:r>
        <w:r w:rsidDel="00CB0FCE">
          <w:rPr>
            <w:rFonts w:ascii="Arial" w:hAnsi="Arial" w:cs="Arial"/>
            <w:w w:val="96"/>
            <w:sz w:val="24"/>
            <w:szCs w:val="24"/>
          </w:rPr>
          <w:delText>you</w:delText>
        </w:r>
        <w:r w:rsidDel="00CB0FCE">
          <w:rPr>
            <w:rFonts w:ascii="Arial" w:hAnsi="Arial" w:cs="Arial"/>
            <w:spacing w:val="-9"/>
            <w:w w:val="96"/>
            <w:sz w:val="24"/>
            <w:szCs w:val="24"/>
          </w:rPr>
          <w:delText xml:space="preserve"> </w:delText>
        </w:r>
        <w:r w:rsidDel="00CB0FCE">
          <w:rPr>
            <w:rFonts w:ascii="Arial" w:hAnsi="Arial" w:cs="Arial"/>
            <w:sz w:val="24"/>
            <w:szCs w:val="24"/>
          </w:rPr>
          <w:delText>own</w:delText>
        </w:r>
        <w:r w:rsidDel="00CB0FCE">
          <w:rPr>
            <w:rFonts w:ascii="Arial" w:hAnsi="Arial" w:cs="Arial"/>
            <w:spacing w:val="-13"/>
            <w:w w:val="89"/>
            <w:sz w:val="24"/>
            <w:szCs w:val="24"/>
          </w:rPr>
          <w:delText xml:space="preserve"> </w:delText>
        </w:r>
        <w:r w:rsidDel="00CB0FCE">
          <w:rPr>
            <w:rFonts w:ascii="Arial" w:hAnsi="Arial" w:cs="Arial"/>
            <w:w w:val="89"/>
            <w:sz w:val="24"/>
            <w:szCs w:val="24"/>
          </w:rPr>
          <w:delText>horse?</w:delText>
        </w:r>
        <w:r w:rsidR="0012093F" w:rsidDel="00CB0FCE">
          <w:rPr>
            <w:rFonts w:ascii="Arial" w:hAnsi="Arial" w:cs="Arial"/>
            <w:w w:val="89"/>
            <w:sz w:val="24"/>
            <w:szCs w:val="24"/>
          </w:rPr>
          <w:delText xml:space="preserve"> </w:delText>
        </w:r>
        <w:r w:rsidR="0012093F" w:rsidDel="00CB0FCE">
          <w:rPr>
            <w:rFonts w:ascii="Arial" w:hAnsi="Arial" w:cs="Arial"/>
            <w:sz w:val="24"/>
            <w:szCs w:val="24"/>
          </w:rPr>
          <w:fldChar w:fldCharType="begin">
            <w:ffData>
              <w:name w:val="Check1"/>
              <w:enabled/>
              <w:calcOnExit w:val="0"/>
              <w:checkBox>
                <w:sizeAuto/>
                <w:default w:val="0"/>
              </w:checkBox>
            </w:ffData>
          </w:fldChar>
        </w:r>
        <w:r w:rsidR="0012093F" w:rsidDel="00CB0FCE">
          <w:rPr>
            <w:rFonts w:ascii="Arial" w:hAnsi="Arial" w:cs="Arial"/>
            <w:sz w:val="24"/>
            <w:szCs w:val="24"/>
          </w:rPr>
          <w:delInstrText xml:space="preserve"> FORMCHECKBOX </w:delInstrText>
        </w:r>
        <w:r w:rsidR="0012093F" w:rsidDel="00CB0FCE">
          <w:rPr>
            <w:rFonts w:ascii="Arial" w:hAnsi="Arial" w:cs="Arial"/>
            <w:sz w:val="24"/>
            <w:szCs w:val="24"/>
          </w:rPr>
        </w:r>
        <w:r w:rsidR="0012093F" w:rsidDel="00CB0FCE">
          <w:rPr>
            <w:rFonts w:ascii="Arial" w:hAnsi="Arial" w:cs="Arial"/>
            <w:sz w:val="24"/>
            <w:szCs w:val="24"/>
          </w:rPr>
          <w:fldChar w:fldCharType="end"/>
        </w:r>
        <w:r w:rsidR="0012093F" w:rsidDel="00CB0FCE">
          <w:rPr>
            <w:rFonts w:ascii="Arial" w:hAnsi="Arial" w:cs="Arial"/>
            <w:sz w:val="24"/>
            <w:szCs w:val="24"/>
          </w:rPr>
          <w:delText xml:space="preserve"> Yes  </w:delText>
        </w:r>
        <w:r w:rsidR="0012093F" w:rsidDel="00CB0FCE">
          <w:rPr>
            <w:rFonts w:ascii="Arial" w:hAnsi="Arial" w:cs="Arial"/>
            <w:sz w:val="24"/>
            <w:szCs w:val="24"/>
          </w:rPr>
          <w:fldChar w:fldCharType="begin">
            <w:ffData>
              <w:name w:val="Check1"/>
              <w:enabled/>
              <w:calcOnExit w:val="0"/>
              <w:checkBox>
                <w:sizeAuto/>
                <w:default w:val="0"/>
              </w:checkBox>
            </w:ffData>
          </w:fldChar>
        </w:r>
        <w:r w:rsidR="0012093F" w:rsidDel="00CB0FCE">
          <w:rPr>
            <w:rFonts w:ascii="Arial" w:hAnsi="Arial" w:cs="Arial"/>
            <w:sz w:val="24"/>
            <w:szCs w:val="24"/>
          </w:rPr>
          <w:delInstrText xml:space="preserve"> FORMCHECKBOX </w:delInstrText>
        </w:r>
        <w:r w:rsidR="0012093F" w:rsidDel="00CB0FCE">
          <w:rPr>
            <w:rFonts w:ascii="Arial" w:hAnsi="Arial" w:cs="Arial"/>
            <w:sz w:val="24"/>
            <w:szCs w:val="24"/>
          </w:rPr>
        </w:r>
        <w:r w:rsidR="0012093F" w:rsidDel="00CB0FCE">
          <w:rPr>
            <w:rFonts w:ascii="Arial" w:hAnsi="Arial" w:cs="Arial"/>
            <w:sz w:val="24"/>
            <w:szCs w:val="24"/>
          </w:rPr>
          <w:fldChar w:fldCharType="end"/>
        </w:r>
        <w:r w:rsidR="0012093F" w:rsidDel="00CB0FCE">
          <w:rPr>
            <w:rFonts w:ascii="Arial" w:hAnsi="Arial" w:cs="Arial"/>
            <w:sz w:val="24"/>
            <w:szCs w:val="24"/>
          </w:rPr>
          <w:delText xml:space="preserve"> </w:delText>
        </w:r>
        <w:r w:rsidR="00665EE7" w:rsidDel="00CB0FCE">
          <w:rPr>
            <w:rFonts w:ascii="Arial" w:hAnsi="Arial" w:cs="Arial"/>
            <w:sz w:val="24"/>
            <w:szCs w:val="24"/>
          </w:rPr>
          <w:delText xml:space="preserve">No     </w:delText>
        </w:r>
        <w:r w:rsidR="00665EE7" w:rsidRPr="00665EE7" w:rsidDel="00CB0FCE">
          <w:rPr>
            <w:rFonts w:ascii="Arial" w:hAnsi="Arial" w:cs="Arial"/>
            <w:sz w:val="24"/>
            <w:szCs w:val="24"/>
          </w:rPr>
          <w:delText>Do you participate in other sports?</w:delText>
        </w:r>
        <w:r w:rsidR="00665EE7" w:rsidDel="00CB0FCE">
          <w:rPr>
            <w:rFonts w:ascii="Arial" w:hAnsi="Arial" w:cs="Arial"/>
            <w:sz w:val="24"/>
            <w:szCs w:val="24"/>
          </w:rPr>
          <w:delText xml:space="preserve"> </w:delText>
        </w:r>
        <w:r w:rsidR="00665EE7" w:rsidDel="00CB0FCE">
          <w:rPr>
            <w:rFonts w:ascii="Arial" w:hAnsi="Arial" w:cs="Arial"/>
            <w:sz w:val="24"/>
            <w:szCs w:val="24"/>
          </w:rPr>
          <w:fldChar w:fldCharType="begin">
            <w:ffData>
              <w:name w:val="Check1"/>
              <w:enabled/>
              <w:calcOnExit w:val="0"/>
              <w:checkBox>
                <w:sizeAuto/>
                <w:default w:val="0"/>
              </w:checkBox>
            </w:ffData>
          </w:fldChar>
        </w:r>
        <w:r w:rsidR="00665EE7" w:rsidDel="00CB0FCE">
          <w:rPr>
            <w:rFonts w:ascii="Arial" w:hAnsi="Arial" w:cs="Arial"/>
            <w:sz w:val="24"/>
            <w:szCs w:val="24"/>
          </w:rPr>
          <w:delInstrText xml:space="preserve"> FORMCHECKBOX </w:delInstrText>
        </w:r>
        <w:r w:rsidR="00665EE7" w:rsidDel="00CB0FCE">
          <w:rPr>
            <w:rFonts w:ascii="Arial" w:hAnsi="Arial" w:cs="Arial"/>
            <w:sz w:val="24"/>
            <w:szCs w:val="24"/>
          </w:rPr>
        </w:r>
        <w:r w:rsidR="00665EE7" w:rsidDel="00CB0FCE">
          <w:rPr>
            <w:rFonts w:ascii="Arial" w:hAnsi="Arial" w:cs="Arial"/>
            <w:sz w:val="24"/>
            <w:szCs w:val="24"/>
          </w:rPr>
          <w:fldChar w:fldCharType="end"/>
        </w:r>
        <w:r w:rsidR="00665EE7" w:rsidDel="00CB0FCE">
          <w:rPr>
            <w:rFonts w:ascii="Arial" w:hAnsi="Arial" w:cs="Arial"/>
            <w:sz w:val="24"/>
            <w:szCs w:val="24"/>
          </w:rPr>
          <w:delText xml:space="preserve"> Yes  </w:delText>
        </w:r>
        <w:r w:rsidR="001156F8" w:rsidDel="00CB0FCE">
          <w:rPr>
            <w:rFonts w:ascii="Arial" w:hAnsi="Arial" w:cs="Arial"/>
            <w:sz w:val="24"/>
            <w:szCs w:val="24"/>
          </w:rPr>
          <w:fldChar w:fldCharType="begin">
            <w:ffData>
              <w:name w:val=""/>
              <w:enabled/>
              <w:calcOnExit w:val="0"/>
              <w:checkBox>
                <w:sizeAuto/>
                <w:default w:val="0"/>
              </w:checkBox>
            </w:ffData>
          </w:fldChar>
        </w:r>
        <w:r w:rsidR="001156F8" w:rsidDel="00CB0FCE">
          <w:rPr>
            <w:rFonts w:ascii="Arial" w:hAnsi="Arial" w:cs="Arial"/>
            <w:sz w:val="24"/>
            <w:szCs w:val="24"/>
          </w:rPr>
          <w:delInstrText xml:space="preserve"> FORMCHECKBOX </w:delInstrText>
        </w:r>
        <w:r w:rsidR="001156F8" w:rsidDel="00CB0FCE">
          <w:rPr>
            <w:rFonts w:ascii="Arial" w:hAnsi="Arial" w:cs="Arial"/>
            <w:sz w:val="24"/>
            <w:szCs w:val="24"/>
          </w:rPr>
        </w:r>
        <w:r w:rsidR="001156F8" w:rsidDel="00CB0FCE">
          <w:rPr>
            <w:rFonts w:ascii="Arial" w:hAnsi="Arial" w:cs="Arial"/>
            <w:sz w:val="24"/>
            <w:szCs w:val="24"/>
          </w:rPr>
          <w:fldChar w:fldCharType="end"/>
        </w:r>
        <w:r w:rsidR="0060307A" w:rsidDel="00CB0FCE">
          <w:rPr>
            <w:rFonts w:ascii="Arial" w:hAnsi="Arial" w:cs="Arial"/>
            <w:sz w:val="24"/>
            <w:szCs w:val="24"/>
          </w:rPr>
          <w:delText xml:space="preserve"> No</w:delText>
        </w:r>
      </w:del>
    </w:p>
    <w:p w14:paraId="0A28C10C" w14:textId="39E52ED7" w:rsidR="00F719FB" w:rsidRPr="00665EE7" w:rsidDel="00CB0FCE" w:rsidRDefault="00F719FB" w:rsidP="00665EE7">
      <w:pPr>
        <w:tabs>
          <w:tab w:val="left" w:pos="5320"/>
        </w:tabs>
        <w:spacing w:before="100" w:beforeAutospacing="1" w:after="100" w:afterAutospacing="1" w:line="240" w:lineRule="auto"/>
        <w:rPr>
          <w:del w:id="802" w:author="Kirk O'Leary" w:date="2015-01-14T14:25:00Z"/>
          <w:rFonts w:ascii="Arial" w:hAnsi="Arial" w:cs="Arial"/>
          <w:sz w:val="24"/>
          <w:szCs w:val="24"/>
        </w:rPr>
      </w:pPr>
      <w:del w:id="803" w:author="Kirk O'Leary" w:date="2015-01-14T14:25:00Z">
        <w:r w:rsidDel="00CB0FCE">
          <w:rPr>
            <w:rFonts w:ascii="Arial" w:hAnsi="Arial" w:cs="Arial"/>
            <w:sz w:val="24"/>
            <w:szCs w:val="24"/>
          </w:rPr>
          <w:delText>If</w:delText>
        </w:r>
        <w:r w:rsidDel="00CB0FCE">
          <w:rPr>
            <w:rFonts w:ascii="Arial" w:hAnsi="Arial" w:cs="Arial"/>
            <w:spacing w:val="-23"/>
            <w:sz w:val="24"/>
            <w:szCs w:val="24"/>
          </w:rPr>
          <w:delText xml:space="preserve"> </w:delText>
        </w:r>
        <w:r w:rsidDel="00CB0FCE">
          <w:rPr>
            <w:rFonts w:ascii="Arial" w:hAnsi="Arial" w:cs="Arial"/>
            <w:w w:val="86"/>
            <w:sz w:val="24"/>
            <w:szCs w:val="24"/>
          </w:rPr>
          <w:delText>so,</w:delText>
        </w:r>
        <w:r w:rsidDel="00CB0FCE">
          <w:rPr>
            <w:rFonts w:ascii="Arial" w:hAnsi="Arial" w:cs="Arial"/>
            <w:spacing w:val="-7"/>
            <w:w w:val="86"/>
            <w:sz w:val="24"/>
            <w:szCs w:val="24"/>
          </w:rPr>
          <w:delText xml:space="preserve"> </w:delText>
        </w:r>
        <w:r w:rsidDel="00CB0FCE">
          <w:rPr>
            <w:rFonts w:ascii="Arial" w:hAnsi="Arial" w:cs="Arial"/>
            <w:sz w:val="24"/>
            <w:szCs w:val="24"/>
          </w:rPr>
          <w:delText>what</w:delText>
        </w:r>
        <w:r w:rsidDel="00CB0FCE">
          <w:rPr>
            <w:rFonts w:ascii="Arial" w:hAnsi="Arial" w:cs="Arial"/>
            <w:spacing w:val="-21"/>
            <w:sz w:val="24"/>
            <w:szCs w:val="24"/>
          </w:rPr>
          <w:delText xml:space="preserve"> </w:delText>
        </w:r>
        <w:r w:rsidDel="00CB0FCE">
          <w:rPr>
            <w:rFonts w:ascii="Arial" w:hAnsi="Arial" w:cs="Arial"/>
            <w:sz w:val="24"/>
            <w:szCs w:val="24"/>
          </w:rPr>
          <w:delText>kind</w:delText>
        </w:r>
        <w:r w:rsidDel="00CB0FCE">
          <w:rPr>
            <w:rFonts w:ascii="Arial" w:hAnsi="Arial" w:cs="Arial"/>
            <w:spacing w:val="-20"/>
            <w:sz w:val="24"/>
            <w:szCs w:val="24"/>
          </w:rPr>
          <w:delText xml:space="preserve"> </w:delText>
        </w:r>
        <w:r w:rsidDel="00CB0FCE">
          <w:rPr>
            <w:rFonts w:ascii="Arial" w:hAnsi="Arial" w:cs="Arial"/>
            <w:w w:val="95"/>
            <w:sz w:val="24"/>
            <w:szCs w:val="24"/>
          </w:rPr>
          <w:delText>and</w:delText>
        </w:r>
        <w:r w:rsidDel="00CB0FCE">
          <w:rPr>
            <w:rFonts w:ascii="Arial" w:hAnsi="Arial" w:cs="Arial"/>
            <w:spacing w:val="-13"/>
            <w:w w:val="95"/>
            <w:sz w:val="24"/>
            <w:szCs w:val="24"/>
          </w:rPr>
          <w:delText xml:space="preserve"> </w:delText>
        </w:r>
        <w:r w:rsidDel="00CB0FCE">
          <w:rPr>
            <w:rFonts w:ascii="Arial" w:hAnsi="Arial" w:cs="Arial"/>
            <w:sz w:val="24"/>
            <w:szCs w:val="24"/>
          </w:rPr>
          <w:delText>how</w:delText>
        </w:r>
        <w:r w:rsidDel="00CB0FCE">
          <w:rPr>
            <w:rFonts w:ascii="Arial" w:hAnsi="Arial" w:cs="Arial"/>
            <w:spacing w:val="-16"/>
            <w:sz w:val="24"/>
            <w:szCs w:val="24"/>
          </w:rPr>
          <w:delText xml:space="preserve"> </w:delText>
        </w:r>
        <w:r w:rsidDel="00CB0FCE">
          <w:rPr>
            <w:rFonts w:ascii="Arial" w:hAnsi="Arial" w:cs="Arial"/>
            <w:sz w:val="24"/>
            <w:szCs w:val="24"/>
          </w:rPr>
          <w:delText>long</w:delText>
        </w:r>
        <w:r w:rsidDel="00CB0FCE">
          <w:rPr>
            <w:rFonts w:ascii="Arial" w:hAnsi="Arial" w:cs="Arial"/>
            <w:spacing w:val="-16"/>
            <w:sz w:val="24"/>
            <w:szCs w:val="24"/>
          </w:rPr>
          <w:delText xml:space="preserve"> </w:delText>
        </w:r>
        <w:r w:rsidDel="00CB0FCE">
          <w:rPr>
            <w:rFonts w:ascii="Arial" w:hAnsi="Arial" w:cs="Arial"/>
            <w:w w:val="95"/>
            <w:sz w:val="24"/>
            <w:szCs w:val="24"/>
          </w:rPr>
          <w:delText>have</w:delText>
        </w:r>
        <w:r w:rsidDel="00CB0FCE">
          <w:rPr>
            <w:rFonts w:ascii="Arial" w:hAnsi="Arial" w:cs="Arial"/>
            <w:spacing w:val="-23"/>
            <w:w w:val="95"/>
            <w:sz w:val="24"/>
            <w:szCs w:val="24"/>
          </w:rPr>
          <w:delText xml:space="preserve"> </w:delText>
        </w:r>
        <w:r w:rsidDel="00CB0FCE">
          <w:rPr>
            <w:rFonts w:ascii="Arial" w:hAnsi="Arial" w:cs="Arial"/>
            <w:w w:val="95"/>
            <w:sz w:val="24"/>
            <w:szCs w:val="24"/>
          </w:rPr>
          <w:delText>you</w:delText>
        </w:r>
        <w:r w:rsidDel="00CB0FCE">
          <w:rPr>
            <w:rFonts w:ascii="Arial" w:hAnsi="Arial" w:cs="Arial"/>
            <w:spacing w:val="-5"/>
            <w:w w:val="95"/>
            <w:sz w:val="24"/>
            <w:szCs w:val="24"/>
          </w:rPr>
          <w:delText xml:space="preserve"> </w:delText>
        </w:r>
        <w:r w:rsidDel="00CB0FCE">
          <w:rPr>
            <w:rFonts w:ascii="Arial" w:hAnsi="Arial" w:cs="Arial"/>
            <w:w w:val="95"/>
            <w:sz w:val="24"/>
            <w:szCs w:val="24"/>
          </w:rPr>
          <w:delText>been</w:delText>
        </w:r>
        <w:r w:rsidDel="00CB0FCE">
          <w:rPr>
            <w:rFonts w:ascii="Arial" w:hAnsi="Arial" w:cs="Arial"/>
            <w:spacing w:val="-13"/>
            <w:w w:val="95"/>
            <w:sz w:val="24"/>
            <w:szCs w:val="24"/>
          </w:rPr>
          <w:delText xml:space="preserve"> </w:delText>
        </w:r>
        <w:r w:rsidDel="00CB0FCE">
          <w:rPr>
            <w:rFonts w:ascii="Arial" w:hAnsi="Arial" w:cs="Arial"/>
            <w:sz w:val="24"/>
            <w:szCs w:val="24"/>
          </w:rPr>
          <w:delText>doing</w:delText>
        </w:r>
        <w:r w:rsidDel="00CB0FCE">
          <w:rPr>
            <w:rFonts w:ascii="Arial" w:hAnsi="Arial" w:cs="Arial"/>
            <w:spacing w:val="-16"/>
            <w:sz w:val="24"/>
            <w:szCs w:val="24"/>
          </w:rPr>
          <w:delText xml:space="preserve"> </w:delText>
        </w:r>
        <w:r w:rsidDel="00CB0FCE">
          <w:rPr>
            <w:rFonts w:ascii="Arial" w:hAnsi="Arial" w:cs="Arial"/>
            <w:sz w:val="24"/>
            <w:szCs w:val="24"/>
          </w:rPr>
          <w:delText>it?</w:delText>
        </w:r>
        <w:r w:rsidR="00665EE7" w:rsidDel="00CB0FCE">
          <w:rPr>
            <w:rFonts w:ascii="Arial" w:hAnsi="Arial" w:cs="Arial"/>
            <w:sz w:val="24"/>
            <w:szCs w:val="24"/>
          </w:rPr>
          <w:delText xml:space="preserve"> </w:delText>
        </w:r>
        <w:r w:rsidR="00665EE7" w:rsidDel="00CB0FCE">
          <w:rPr>
            <w:rFonts w:ascii="Arial" w:hAnsi="Arial" w:cs="Arial"/>
            <w:sz w:val="24"/>
            <w:szCs w:val="24"/>
          </w:rPr>
          <w:fldChar w:fldCharType="begin">
            <w:ffData>
              <w:name w:val="Text18"/>
              <w:enabled/>
              <w:calcOnExit w:val="0"/>
              <w:textInput/>
            </w:ffData>
          </w:fldChar>
        </w:r>
        <w:bookmarkStart w:id="804" w:name="Text18"/>
        <w:r w:rsidR="00665EE7" w:rsidDel="00CB0FCE">
          <w:rPr>
            <w:rFonts w:ascii="Arial" w:hAnsi="Arial" w:cs="Arial"/>
            <w:sz w:val="24"/>
            <w:szCs w:val="24"/>
          </w:rPr>
          <w:delInstrText xml:space="preserve"> FORMTEXT </w:delInstrText>
        </w:r>
        <w:r w:rsidR="00665EE7" w:rsidDel="00CB0FCE">
          <w:rPr>
            <w:rFonts w:ascii="Arial" w:hAnsi="Arial" w:cs="Arial"/>
            <w:sz w:val="24"/>
            <w:szCs w:val="24"/>
          </w:rPr>
        </w:r>
        <w:r w:rsidR="00665EE7" w:rsidDel="00CB0FCE">
          <w:rPr>
            <w:rFonts w:ascii="Arial" w:hAnsi="Arial" w:cs="Arial"/>
            <w:sz w:val="24"/>
            <w:szCs w:val="24"/>
          </w:rPr>
          <w:fldChar w:fldCharType="separate"/>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sz w:val="24"/>
            <w:szCs w:val="24"/>
          </w:rPr>
          <w:fldChar w:fldCharType="end"/>
        </w:r>
        <w:bookmarkEnd w:id="804"/>
      </w:del>
    </w:p>
    <w:p w14:paraId="5882AA9F" w14:textId="2842B477" w:rsidR="00F719FB" w:rsidDel="00CB0FCE" w:rsidRDefault="00F719FB" w:rsidP="00665EE7">
      <w:pPr>
        <w:spacing w:before="100" w:beforeAutospacing="1" w:after="100" w:afterAutospacing="1" w:line="240" w:lineRule="auto"/>
        <w:rPr>
          <w:del w:id="805" w:author="Kirk O'Leary" w:date="2015-01-14T14:25:00Z"/>
        </w:rPr>
        <w:sectPr w:rsidR="00F719FB" w:rsidDel="00CB0FCE" w:rsidSect="008945F6">
          <w:pgSz w:w="12240" w:h="15840"/>
          <w:pgMar w:top="117" w:right="1170" w:bottom="280" w:left="1170" w:header="360" w:footer="720" w:gutter="0"/>
          <w:cols w:space="720"/>
          <w:titlePg/>
          <w:sectPrChange w:id="806" w:author="Kirk O'Leary" w:date="2017-04-27T15:20:00Z">
            <w:sectPr w:rsidR="00F719FB" w:rsidDel="00CB0FCE" w:rsidSect="008945F6">
              <w:pgMar w:top="460" w:right="440" w:bottom="280" w:left="460" w:header="720" w:footer="720" w:gutter="0"/>
              <w:titlePg w:val="0"/>
            </w:sectPr>
          </w:sectPrChange>
        </w:sectPr>
      </w:pPr>
    </w:p>
    <w:p w14:paraId="27D8779F" w14:textId="27EBA850" w:rsidR="0060307A" w:rsidDel="00CB0FCE" w:rsidRDefault="004E6329" w:rsidP="00665EE7">
      <w:pPr>
        <w:spacing w:before="100" w:beforeAutospacing="1" w:after="100" w:afterAutospacing="1" w:line="240" w:lineRule="auto"/>
        <w:rPr>
          <w:del w:id="807" w:author="Kirk O'Leary" w:date="2015-01-14T14:25:00Z"/>
          <w:rFonts w:ascii="Arial" w:hAnsi="Arial" w:cs="Arial"/>
          <w:b/>
          <w:bCs/>
          <w:sz w:val="28"/>
          <w:szCs w:val="28"/>
        </w:rPr>
      </w:pPr>
      <w:del w:id="808" w:author="Kirk O'Leary" w:date="2015-01-14T14:25:00Z">
        <w:r w:rsidDel="00CB0FCE">
          <w:rPr>
            <w:rFonts w:ascii="Arial" w:hAnsi="Arial" w:cs="Arial"/>
            <w:b/>
            <w:bCs/>
            <w:noProof/>
            <w:sz w:val="28"/>
            <w:szCs w:val="28"/>
            <w:rPrChange w:id="809">
              <w:rPr>
                <w:noProof/>
              </w:rPr>
            </w:rPrChange>
          </w:rPr>
          <mc:AlternateContent>
            <mc:Choice Requires="wps">
              <w:drawing>
                <wp:anchor distT="0" distB="0" distL="114300" distR="114300" simplePos="0" relativeHeight="251686912" behindDoc="1" locked="0" layoutInCell="1" allowOverlap="1" wp14:anchorId="67A86420" wp14:editId="42160288">
                  <wp:simplePos x="0" y="0"/>
                  <wp:positionH relativeFrom="column">
                    <wp:posOffset>-69850</wp:posOffset>
                  </wp:positionH>
                  <wp:positionV relativeFrom="paragraph">
                    <wp:posOffset>1270</wp:posOffset>
                  </wp:positionV>
                  <wp:extent cx="7049770" cy="3190240"/>
                  <wp:effectExtent l="57150" t="60325" r="68580" b="895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3190240"/>
                          </a:xfrm>
                          <a:prstGeom prst="rect">
                            <a:avLst/>
                          </a:prstGeom>
                          <a:noFill/>
                          <a:ln w="9525" cap="flat" cmpd="sng">
                            <a:solidFill>
                              <a:srgbClr val="000000"/>
                            </a:solidFill>
                            <a:prstDash val="solid"/>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pt;margin-top:.1pt;width:555.1pt;height:25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" filled="f" fillcolor="#3a7ccb">
                  <v:fill color2="#2c5d98" rotate="t" colors="0 #3a7ccb;13107f #3c7bc7;1 #2c5d98" focus="100%" type="gradient">
                    <o:fill v:ext="view" type="gradientUnscaled"/>
                  </v:fill>
                  <v:shadow on="t" opacity="22936f" mv:blur="40000f" origin=",.5" offset="0,23000emu"/>
                </v:rect>
              </w:pict>
            </mc:Fallback>
          </mc:AlternateContent>
        </w:r>
      </w:del>
    </w:p>
    <w:p w14:paraId="3671CAC8" w14:textId="49312D54" w:rsidR="00F719FB" w:rsidRPr="0060307A" w:rsidDel="00CB0FCE" w:rsidRDefault="00F719FB" w:rsidP="00665EE7">
      <w:pPr>
        <w:spacing w:before="100" w:beforeAutospacing="1" w:after="100" w:afterAutospacing="1" w:line="240" w:lineRule="auto"/>
        <w:rPr>
          <w:del w:id="810" w:author="Kirk O'Leary" w:date="2015-01-14T14:25:00Z"/>
          <w:rFonts w:ascii="Arial" w:hAnsi="Arial" w:cs="Arial"/>
          <w:b/>
          <w:bCs/>
          <w:sz w:val="28"/>
          <w:szCs w:val="28"/>
        </w:rPr>
      </w:pPr>
      <w:del w:id="811" w:author="Kirk O'Leary" w:date="2015-01-14T14:25:00Z">
        <w:r w:rsidDel="00CB0FCE">
          <w:rPr>
            <w:rFonts w:ascii="Arial" w:hAnsi="Arial" w:cs="Arial"/>
            <w:b/>
            <w:bCs/>
            <w:sz w:val="28"/>
            <w:szCs w:val="28"/>
          </w:rPr>
          <w:delText>PARENT(s):</w:delText>
        </w:r>
      </w:del>
    </w:p>
    <w:p w14:paraId="467D2117" w14:textId="7B0E614B" w:rsidR="00F719FB" w:rsidRPr="00665EE7" w:rsidDel="00CB0FCE" w:rsidRDefault="00F719FB" w:rsidP="00665EE7">
      <w:pPr>
        <w:spacing w:before="100" w:beforeAutospacing="1" w:after="100" w:afterAutospacing="1" w:line="240" w:lineRule="auto"/>
        <w:rPr>
          <w:del w:id="812" w:author="Kirk O'Leary" w:date="2015-01-14T14:25:00Z"/>
          <w:rFonts w:ascii="Arial" w:hAnsi="Arial" w:cs="Arial"/>
          <w:sz w:val="24"/>
          <w:szCs w:val="24"/>
        </w:rPr>
        <w:sectPr w:rsidR="00F719FB" w:rsidRPr="00665EE7" w:rsidDel="00CB0FCE" w:rsidSect="008945F6">
          <w:pgSz w:w="12240" w:h="15840"/>
          <w:pgMar w:top="117" w:right="1170" w:bottom="280" w:left="1170" w:header="360" w:footer="720" w:gutter="0"/>
          <w:cols w:space="720" w:equalWidth="0">
            <w:col w:w="11060" w:space="1385"/>
          </w:cols>
          <w:titlePg/>
          <w:sectPrChange w:id="813" w:author="Kirk O'Leary" w:date="2017-04-27T15:20:00Z">
            <w:sectPr w:rsidR="00F719FB" w:rsidRPr="00665EE7" w:rsidDel="00CB0FCE" w:rsidSect="008945F6">
              <w:pgMar w:top="460" w:right="440" w:bottom="280" w:left="460" w:header="720" w:footer="720" w:gutter="0"/>
              <w:titlePg w:val="0"/>
            </w:sectPr>
          </w:sectPrChange>
        </w:sectPr>
      </w:pPr>
      <w:del w:id="814" w:author="Kirk O'Leary" w:date="2015-01-14T14:25:00Z">
        <w:r w:rsidDel="00CB0FCE">
          <w:rPr>
            <w:rFonts w:ascii="Arial" w:hAnsi="Arial" w:cs="Arial"/>
            <w:sz w:val="24"/>
            <w:szCs w:val="24"/>
          </w:rPr>
          <w:delText>I</w:delText>
        </w:r>
        <w:r w:rsidDel="00CB0FCE">
          <w:rPr>
            <w:rFonts w:ascii="Arial" w:hAnsi="Arial" w:cs="Arial"/>
            <w:spacing w:val="-26"/>
            <w:sz w:val="24"/>
            <w:szCs w:val="24"/>
          </w:rPr>
          <w:delText xml:space="preserve"> </w:delText>
        </w:r>
        <w:r w:rsidDel="00CB0FCE">
          <w:rPr>
            <w:rFonts w:ascii="Arial" w:hAnsi="Arial" w:cs="Arial"/>
            <w:w w:val="92"/>
            <w:sz w:val="24"/>
            <w:szCs w:val="24"/>
          </w:rPr>
          <w:delText>have</w:delText>
        </w:r>
        <w:r w:rsidDel="00CB0FCE">
          <w:rPr>
            <w:rFonts w:ascii="Arial" w:hAnsi="Arial" w:cs="Arial"/>
            <w:spacing w:val="-5"/>
            <w:w w:val="92"/>
            <w:sz w:val="24"/>
            <w:szCs w:val="24"/>
          </w:rPr>
          <w:delText xml:space="preserve"> </w:delText>
        </w:r>
        <w:r w:rsidDel="00CB0FCE">
          <w:rPr>
            <w:rFonts w:ascii="Arial" w:hAnsi="Arial" w:cs="Arial"/>
            <w:w w:val="92"/>
            <w:sz w:val="24"/>
            <w:szCs w:val="24"/>
          </w:rPr>
          <w:delText>received</w:delText>
        </w:r>
        <w:r w:rsidDel="00CB0FCE">
          <w:rPr>
            <w:rFonts w:ascii="Arial" w:hAnsi="Arial" w:cs="Arial"/>
            <w:spacing w:val="7"/>
            <w:w w:val="92"/>
            <w:sz w:val="24"/>
            <w:szCs w:val="24"/>
          </w:rPr>
          <w:delText xml:space="preserve"> </w:delText>
        </w:r>
        <w:r w:rsidDel="00CB0FCE">
          <w:rPr>
            <w:rFonts w:ascii="Arial" w:hAnsi="Arial" w:cs="Arial"/>
            <w:w w:val="92"/>
            <w:sz w:val="24"/>
            <w:szCs w:val="24"/>
          </w:rPr>
          <w:delText>a</w:delText>
        </w:r>
        <w:r w:rsidDel="00CB0FCE">
          <w:rPr>
            <w:rFonts w:ascii="Arial" w:hAnsi="Arial" w:cs="Arial"/>
            <w:spacing w:val="-19"/>
            <w:w w:val="92"/>
            <w:sz w:val="24"/>
            <w:szCs w:val="24"/>
          </w:rPr>
          <w:delText xml:space="preserve"> </w:delText>
        </w:r>
        <w:r w:rsidDel="00CB0FCE">
          <w:rPr>
            <w:rFonts w:ascii="Arial" w:hAnsi="Arial" w:cs="Arial"/>
            <w:w w:val="92"/>
            <w:sz w:val="24"/>
            <w:szCs w:val="24"/>
          </w:rPr>
          <w:delText>copy</w:delText>
        </w:r>
        <w:r w:rsidDel="00CB0FCE">
          <w:rPr>
            <w:rFonts w:ascii="Arial" w:hAnsi="Arial" w:cs="Arial"/>
            <w:spacing w:val="10"/>
            <w:w w:val="92"/>
            <w:sz w:val="24"/>
            <w:szCs w:val="24"/>
          </w:rPr>
          <w:delText xml:space="preserve"> </w:delText>
        </w:r>
        <w:r w:rsidDel="00CB0FCE">
          <w:rPr>
            <w:rFonts w:ascii="Arial" w:hAnsi="Arial" w:cs="Arial"/>
            <w:sz w:val="24"/>
            <w:szCs w:val="24"/>
          </w:rPr>
          <w:delText>of</w:delText>
        </w:r>
        <w:r w:rsidDel="00CB0FCE">
          <w:rPr>
            <w:rFonts w:ascii="Arial" w:hAnsi="Arial" w:cs="Arial"/>
            <w:spacing w:val="-16"/>
            <w:sz w:val="24"/>
            <w:szCs w:val="24"/>
          </w:rPr>
          <w:delText xml:space="preserve"> </w:delText>
        </w:r>
        <w:r w:rsidDel="00CB0FCE">
          <w:rPr>
            <w:rFonts w:ascii="Arial" w:hAnsi="Arial" w:cs="Arial"/>
            <w:sz w:val="24"/>
            <w:szCs w:val="24"/>
          </w:rPr>
          <w:delText>the</w:delText>
        </w:r>
        <w:r w:rsidDel="00CB0FCE">
          <w:rPr>
            <w:rFonts w:ascii="Arial" w:hAnsi="Arial" w:cs="Arial"/>
            <w:spacing w:val="-19"/>
            <w:sz w:val="24"/>
            <w:szCs w:val="24"/>
          </w:rPr>
          <w:delText xml:space="preserve"> </w:delText>
        </w:r>
        <w:r w:rsidDel="00CB0FCE">
          <w:rPr>
            <w:rFonts w:ascii="Arial" w:hAnsi="Arial" w:cs="Arial"/>
            <w:w w:val="92"/>
            <w:sz w:val="24"/>
            <w:szCs w:val="24"/>
          </w:rPr>
          <w:delText>barn</w:delText>
        </w:r>
        <w:r w:rsidDel="00CB0FCE">
          <w:rPr>
            <w:rFonts w:ascii="Arial" w:hAnsi="Arial" w:cs="Arial"/>
            <w:spacing w:val="9"/>
            <w:w w:val="92"/>
            <w:sz w:val="24"/>
            <w:szCs w:val="24"/>
          </w:rPr>
          <w:delText xml:space="preserve"> </w:delText>
        </w:r>
        <w:r w:rsidDel="00CB0FCE">
          <w:rPr>
            <w:rFonts w:ascii="Arial" w:hAnsi="Arial" w:cs="Arial"/>
            <w:w w:val="92"/>
            <w:sz w:val="24"/>
            <w:szCs w:val="24"/>
          </w:rPr>
          <w:delText>rules?</w:delText>
        </w:r>
        <w:r w:rsidR="00665EE7" w:rsidRPr="00665EE7" w:rsidDel="00CB0FCE">
          <w:rPr>
            <w:rFonts w:ascii="Arial" w:hAnsi="Arial" w:cs="Arial"/>
            <w:sz w:val="24"/>
            <w:szCs w:val="24"/>
          </w:rPr>
          <w:delText xml:space="preserve"> </w:delText>
        </w:r>
        <w:r w:rsidR="00665EE7" w:rsidDel="00CB0FCE">
          <w:rPr>
            <w:rFonts w:ascii="Arial" w:hAnsi="Arial" w:cs="Arial"/>
            <w:sz w:val="24"/>
            <w:szCs w:val="24"/>
          </w:rPr>
          <w:fldChar w:fldCharType="begin">
            <w:ffData>
              <w:name w:val="Check1"/>
              <w:enabled/>
              <w:calcOnExit w:val="0"/>
              <w:checkBox>
                <w:sizeAuto/>
                <w:default w:val="0"/>
              </w:checkBox>
            </w:ffData>
          </w:fldChar>
        </w:r>
        <w:r w:rsidR="00665EE7" w:rsidDel="00CB0FCE">
          <w:rPr>
            <w:rFonts w:ascii="Arial" w:hAnsi="Arial" w:cs="Arial"/>
            <w:sz w:val="24"/>
            <w:szCs w:val="24"/>
          </w:rPr>
          <w:delInstrText xml:space="preserve"> FORMCHECKBOX </w:delInstrText>
        </w:r>
        <w:r w:rsidR="00665EE7" w:rsidDel="00CB0FCE">
          <w:rPr>
            <w:rFonts w:ascii="Arial" w:hAnsi="Arial" w:cs="Arial"/>
            <w:sz w:val="24"/>
            <w:szCs w:val="24"/>
          </w:rPr>
        </w:r>
        <w:r w:rsidR="00665EE7" w:rsidDel="00CB0FCE">
          <w:rPr>
            <w:rFonts w:ascii="Arial" w:hAnsi="Arial" w:cs="Arial"/>
            <w:sz w:val="24"/>
            <w:szCs w:val="24"/>
          </w:rPr>
          <w:fldChar w:fldCharType="end"/>
        </w:r>
        <w:r w:rsidR="00665EE7" w:rsidDel="00CB0FCE">
          <w:rPr>
            <w:rFonts w:ascii="Arial" w:hAnsi="Arial" w:cs="Arial"/>
            <w:sz w:val="24"/>
            <w:szCs w:val="24"/>
          </w:rPr>
          <w:delText xml:space="preserve"> Yes  </w:delText>
        </w:r>
        <w:r w:rsidR="00665EE7" w:rsidDel="00CB0FCE">
          <w:rPr>
            <w:rFonts w:ascii="Arial" w:hAnsi="Arial" w:cs="Arial"/>
            <w:sz w:val="24"/>
            <w:szCs w:val="24"/>
          </w:rPr>
          <w:fldChar w:fldCharType="begin">
            <w:ffData>
              <w:name w:val="Check1"/>
              <w:enabled/>
              <w:calcOnExit w:val="0"/>
              <w:checkBox>
                <w:sizeAuto/>
                <w:default w:val="0"/>
              </w:checkBox>
            </w:ffData>
          </w:fldChar>
        </w:r>
        <w:r w:rsidR="00665EE7" w:rsidDel="00CB0FCE">
          <w:rPr>
            <w:rFonts w:ascii="Arial" w:hAnsi="Arial" w:cs="Arial"/>
            <w:sz w:val="24"/>
            <w:szCs w:val="24"/>
          </w:rPr>
          <w:delInstrText xml:space="preserve"> FORMCHECKBOX </w:delInstrText>
        </w:r>
        <w:r w:rsidR="00665EE7" w:rsidDel="00CB0FCE">
          <w:rPr>
            <w:rFonts w:ascii="Arial" w:hAnsi="Arial" w:cs="Arial"/>
            <w:sz w:val="24"/>
            <w:szCs w:val="24"/>
          </w:rPr>
        </w:r>
        <w:r w:rsidR="00665EE7" w:rsidDel="00CB0FCE">
          <w:rPr>
            <w:rFonts w:ascii="Arial" w:hAnsi="Arial" w:cs="Arial"/>
            <w:sz w:val="24"/>
            <w:szCs w:val="24"/>
          </w:rPr>
          <w:fldChar w:fldCharType="end"/>
        </w:r>
        <w:r w:rsidR="00665EE7" w:rsidDel="00CB0FCE">
          <w:rPr>
            <w:rFonts w:ascii="Arial" w:hAnsi="Arial" w:cs="Arial"/>
            <w:sz w:val="24"/>
            <w:szCs w:val="24"/>
          </w:rPr>
          <w:delText xml:space="preserve"> No   </w:delText>
        </w:r>
        <w:r w:rsidDel="00CB0FCE">
          <w:rPr>
            <w:rFonts w:ascii="Arial" w:hAnsi="Arial" w:cs="Arial"/>
            <w:w w:val="93"/>
            <w:sz w:val="24"/>
            <w:szCs w:val="24"/>
          </w:rPr>
          <w:delText>Initials</w:delText>
        </w:r>
        <w:r w:rsidR="00665EE7" w:rsidDel="00CB0FCE">
          <w:rPr>
            <w:rFonts w:ascii="Arial" w:hAnsi="Arial" w:cs="Arial"/>
            <w:w w:val="93"/>
            <w:sz w:val="24"/>
            <w:szCs w:val="24"/>
          </w:rPr>
          <w:delText xml:space="preserve">: </w:delText>
        </w:r>
        <w:r w:rsidR="00665EE7" w:rsidRPr="0060307A" w:rsidDel="00CB0FCE">
          <w:rPr>
            <w:rFonts w:ascii="Arial" w:hAnsi="Arial" w:cs="Arial"/>
            <w:w w:val="93"/>
            <w:sz w:val="24"/>
            <w:szCs w:val="24"/>
            <w:u w:val="words"/>
          </w:rPr>
          <w:fldChar w:fldCharType="begin">
            <w:ffData>
              <w:name w:val="Text19"/>
              <w:enabled/>
              <w:calcOnExit w:val="0"/>
              <w:textInput/>
            </w:ffData>
          </w:fldChar>
        </w:r>
        <w:bookmarkStart w:id="815" w:name="Text19"/>
        <w:r w:rsidR="00665EE7" w:rsidRPr="0060307A" w:rsidDel="00CB0FCE">
          <w:rPr>
            <w:rFonts w:ascii="Arial" w:hAnsi="Arial" w:cs="Arial"/>
            <w:w w:val="93"/>
            <w:sz w:val="24"/>
            <w:szCs w:val="24"/>
            <w:u w:val="words"/>
          </w:rPr>
          <w:delInstrText xml:space="preserve"> FORMTEXT </w:delInstrText>
        </w:r>
        <w:r w:rsidR="00665EE7" w:rsidRPr="0060307A" w:rsidDel="00CB0FCE">
          <w:rPr>
            <w:rFonts w:ascii="Arial" w:hAnsi="Arial" w:cs="Arial"/>
            <w:w w:val="93"/>
            <w:sz w:val="24"/>
            <w:szCs w:val="24"/>
            <w:u w:val="words"/>
          </w:rPr>
        </w:r>
        <w:r w:rsidR="00665EE7" w:rsidRPr="0060307A" w:rsidDel="00CB0FCE">
          <w:rPr>
            <w:rFonts w:ascii="Arial" w:hAnsi="Arial" w:cs="Arial"/>
            <w:w w:val="93"/>
            <w:sz w:val="24"/>
            <w:szCs w:val="24"/>
            <w:u w:val="words"/>
          </w:rPr>
          <w:fldChar w:fldCharType="separate"/>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w w:val="93"/>
            <w:sz w:val="24"/>
            <w:szCs w:val="24"/>
            <w:u w:val="words"/>
          </w:rPr>
          <w:fldChar w:fldCharType="end"/>
        </w:r>
        <w:bookmarkEnd w:id="815"/>
      </w:del>
    </w:p>
    <w:p w14:paraId="496B3F4E" w14:textId="6C8EA8E2" w:rsidR="00F719FB" w:rsidDel="00CB0FCE" w:rsidRDefault="00F719FB" w:rsidP="00665EE7">
      <w:pPr>
        <w:spacing w:before="100" w:beforeAutospacing="1" w:after="100" w:afterAutospacing="1" w:line="240" w:lineRule="auto"/>
        <w:rPr>
          <w:del w:id="816" w:author="Kirk O'Leary" w:date="2015-01-14T14:25:00Z"/>
          <w:rFonts w:ascii="Arial" w:hAnsi="Arial" w:cs="Arial"/>
          <w:sz w:val="24"/>
          <w:szCs w:val="24"/>
        </w:rPr>
      </w:pPr>
      <w:del w:id="817" w:author="Kirk O'Leary" w:date="2015-01-14T14:25:00Z">
        <w:r w:rsidDel="00CB0FCE">
          <w:rPr>
            <w:rFonts w:ascii="Arial" w:hAnsi="Arial" w:cs="Arial"/>
            <w:sz w:val="24"/>
            <w:szCs w:val="24"/>
          </w:rPr>
          <w:delText>I</w:delText>
        </w:r>
        <w:r w:rsidDel="00CB0FCE">
          <w:rPr>
            <w:rFonts w:ascii="Arial" w:hAnsi="Arial" w:cs="Arial"/>
            <w:spacing w:val="-26"/>
            <w:sz w:val="24"/>
            <w:szCs w:val="24"/>
          </w:rPr>
          <w:delText xml:space="preserve"> </w:delText>
        </w:r>
        <w:r w:rsidDel="00CB0FCE">
          <w:rPr>
            <w:rFonts w:ascii="Arial" w:hAnsi="Arial" w:cs="Arial"/>
            <w:w w:val="94"/>
            <w:sz w:val="24"/>
            <w:szCs w:val="24"/>
          </w:rPr>
          <w:delText>have</w:delText>
        </w:r>
        <w:r w:rsidDel="00CB0FCE">
          <w:rPr>
            <w:rFonts w:ascii="Arial" w:hAnsi="Arial" w:cs="Arial"/>
            <w:spacing w:val="-17"/>
            <w:w w:val="94"/>
            <w:sz w:val="24"/>
            <w:szCs w:val="24"/>
          </w:rPr>
          <w:delText xml:space="preserve"> </w:delText>
        </w:r>
        <w:r w:rsidDel="00CB0FCE">
          <w:rPr>
            <w:rFonts w:ascii="Arial" w:hAnsi="Arial" w:cs="Arial"/>
            <w:w w:val="94"/>
            <w:sz w:val="24"/>
            <w:szCs w:val="24"/>
          </w:rPr>
          <w:delText>reviewed</w:delText>
        </w:r>
        <w:r w:rsidDel="00CB0FCE">
          <w:rPr>
            <w:rFonts w:ascii="Arial" w:hAnsi="Arial" w:cs="Arial"/>
            <w:spacing w:val="7"/>
            <w:w w:val="94"/>
            <w:sz w:val="24"/>
            <w:szCs w:val="24"/>
          </w:rPr>
          <w:delText xml:space="preserve"> </w:delText>
        </w:r>
        <w:r w:rsidDel="00CB0FCE">
          <w:rPr>
            <w:rFonts w:ascii="Arial" w:hAnsi="Arial" w:cs="Arial"/>
            <w:sz w:val="24"/>
            <w:szCs w:val="24"/>
          </w:rPr>
          <w:delText>them</w:delText>
        </w:r>
        <w:r w:rsidDel="00CB0FCE">
          <w:rPr>
            <w:rFonts w:ascii="Arial" w:hAnsi="Arial" w:cs="Arial"/>
            <w:spacing w:val="-21"/>
            <w:sz w:val="24"/>
            <w:szCs w:val="24"/>
          </w:rPr>
          <w:delText xml:space="preserve"> </w:delText>
        </w:r>
        <w:r w:rsidDel="00CB0FCE">
          <w:rPr>
            <w:rFonts w:ascii="Arial" w:hAnsi="Arial" w:cs="Arial"/>
            <w:sz w:val="24"/>
            <w:szCs w:val="24"/>
          </w:rPr>
          <w:delText>with</w:delText>
        </w:r>
        <w:r w:rsidDel="00CB0FCE">
          <w:rPr>
            <w:rFonts w:ascii="Arial" w:hAnsi="Arial" w:cs="Arial"/>
            <w:spacing w:val="1"/>
            <w:sz w:val="24"/>
            <w:szCs w:val="24"/>
          </w:rPr>
          <w:delText xml:space="preserve"> </w:delText>
        </w:r>
        <w:r w:rsidDel="00CB0FCE">
          <w:rPr>
            <w:rFonts w:ascii="Arial" w:hAnsi="Arial" w:cs="Arial"/>
            <w:sz w:val="24"/>
            <w:szCs w:val="24"/>
          </w:rPr>
          <w:delText>my</w:delText>
        </w:r>
        <w:r w:rsidDel="00CB0FCE">
          <w:rPr>
            <w:rFonts w:ascii="Arial" w:hAnsi="Arial" w:cs="Arial"/>
            <w:spacing w:val="-26"/>
            <w:sz w:val="24"/>
            <w:szCs w:val="24"/>
          </w:rPr>
          <w:delText xml:space="preserve"> </w:delText>
        </w:r>
        <w:r w:rsidDel="00CB0FCE">
          <w:rPr>
            <w:rFonts w:ascii="Arial" w:hAnsi="Arial" w:cs="Arial"/>
            <w:sz w:val="24"/>
            <w:szCs w:val="24"/>
          </w:rPr>
          <w:delText>child</w:delText>
        </w:r>
        <w:r w:rsidDel="00CB0FCE">
          <w:rPr>
            <w:rFonts w:ascii="Arial" w:hAnsi="Arial" w:cs="Arial"/>
            <w:spacing w:val="-21"/>
            <w:sz w:val="24"/>
            <w:szCs w:val="24"/>
          </w:rPr>
          <w:delText xml:space="preserve"> </w:delText>
        </w:r>
        <w:r w:rsidDel="00CB0FCE">
          <w:rPr>
            <w:rFonts w:ascii="Arial" w:hAnsi="Arial" w:cs="Arial"/>
            <w:w w:val="93"/>
            <w:sz w:val="24"/>
            <w:szCs w:val="24"/>
          </w:rPr>
          <w:delText>and</w:delText>
        </w:r>
        <w:r w:rsidDel="00CB0FCE">
          <w:rPr>
            <w:rFonts w:ascii="Arial" w:hAnsi="Arial" w:cs="Arial"/>
            <w:spacing w:val="-3"/>
            <w:w w:val="93"/>
            <w:sz w:val="24"/>
            <w:szCs w:val="24"/>
          </w:rPr>
          <w:delText xml:space="preserve"> </w:delText>
        </w:r>
        <w:r w:rsidDel="00CB0FCE">
          <w:rPr>
            <w:rFonts w:ascii="Arial" w:hAnsi="Arial" w:cs="Arial"/>
            <w:w w:val="93"/>
            <w:sz w:val="24"/>
            <w:szCs w:val="24"/>
          </w:rPr>
          <w:delText>we</w:delText>
        </w:r>
        <w:r w:rsidDel="00CB0FCE">
          <w:rPr>
            <w:rFonts w:ascii="Arial" w:hAnsi="Arial" w:cs="Arial"/>
            <w:spacing w:val="-2"/>
            <w:w w:val="93"/>
            <w:sz w:val="24"/>
            <w:szCs w:val="24"/>
          </w:rPr>
          <w:delText xml:space="preserve"> </w:delText>
        </w:r>
        <w:r w:rsidDel="00CB0FCE">
          <w:rPr>
            <w:rFonts w:ascii="Arial" w:hAnsi="Arial" w:cs="Arial"/>
            <w:w w:val="93"/>
            <w:sz w:val="24"/>
            <w:szCs w:val="24"/>
          </w:rPr>
          <w:delText>agree</w:delText>
        </w:r>
        <w:r w:rsidDel="00CB0FCE">
          <w:rPr>
            <w:rFonts w:ascii="Arial" w:hAnsi="Arial" w:cs="Arial"/>
            <w:spacing w:val="-17"/>
            <w:w w:val="93"/>
            <w:sz w:val="24"/>
            <w:szCs w:val="24"/>
          </w:rPr>
          <w:delText xml:space="preserve"> </w:delText>
        </w:r>
        <w:r w:rsidDel="00CB0FCE">
          <w:rPr>
            <w:rFonts w:ascii="Arial" w:hAnsi="Arial" w:cs="Arial"/>
            <w:sz w:val="24"/>
            <w:szCs w:val="24"/>
          </w:rPr>
          <w:delText>to</w:delText>
        </w:r>
        <w:r w:rsidDel="00CB0FCE">
          <w:rPr>
            <w:rFonts w:ascii="Arial" w:hAnsi="Arial" w:cs="Arial"/>
            <w:spacing w:val="-6"/>
            <w:sz w:val="24"/>
            <w:szCs w:val="24"/>
          </w:rPr>
          <w:delText xml:space="preserve"> </w:delText>
        </w:r>
        <w:r w:rsidDel="00CB0FCE">
          <w:rPr>
            <w:rFonts w:ascii="Arial" w:hAnsi="Arial" w:cs="Arial"/>
            <w:w w:val="96"/>
            <w:sz w:val="24"/>
            <w:szCs w:val="24"/>
          </w:rPr>
          <w:delText>abide</w:delText>
        </w:r>
        <w:r w:rsidDel="00CB0FCE">
          <w:rPr>
            <w:rFonts w:ascii="Arial" w:hAnsi="Arial" w:cs="Arial"/>
            <w:spacing w:val="-13"/>
            <w:w w:val="96"/>
            <w:sz w:val="24"/>
            <w:szCs w:val="24"/>
          </w:rPr>
          <w:delText xml:space="preserve"> </w:delText>
        </w:r>
        <w:r w:rsidDel="00CB0FCE">
          <w:rPr>
            <w:rFonts w:ascii="Arial" w:hAnsi="Arial" w:cs="Arial"/>
            <w:sz w:val="24"/>
            <w:szCs w:val="24"/>
          </w:rPr>
          <w:delText>by</w:delText>
        </w:r>
        <w:r w:rsidDel="00CB0FCE">
          <w:rPr>
            <w:rFonts w:ascii="Arial" w:hAnsi="Arial" w:cs="Arial"/>
            <w:spacing w:val="-21"/>
            <w:sz w:val="24"/>
            <w:szCs w:val="24"/>
          </w:rPr>
          <w:delText xml:space="preserve"> </w:delText>
        </w:r>
        <w:r w:rsidDel="00CB0FCE">
          <w:rPr>
            <w:rFonts w:ascii="Arial" w:hAnsi="Arial" w:cs="Arial"/>
            <w:sz w:val="24"/>
            <w:szCs w:val="24"/>
          </w:rPr>
          <w:delText>them?</w:delText>
        </w:r>
        <w:r w:rsidR="00665EE7" w:rsidRPr="00665EE7" w:rsidDel="00CB0FCE">
          <w:rPr>
            <w:rFonts w:ascii="Arial" w:hAnsi="Arial" w:cs="Arial"/>
            <w:sz w:val="24"/>
            <w:szCs w:val="24"/>
          </w:rPr>
          <w:delText xml:space="preserve"> </w:delText>
        </w:r>
        <w:r w:rsidR="00665EE7" w:rsidDel="00CB0FCE">
          <w:rPr>
            <w:rFonts w:ascii="Arial" w:hAnsi="Arial" w:cs="Arial"/>
            <w:sz w:val="24"/>
            <w:szCs w:val="24"/>
          </w:rPr>
          <w:fldChar w:fldCharType="begin">
            <w:ffData>
              <w:name w:val="Check1"/>
              <w:enabled/>
              <w:calcOnExit w:val="0"/>
              <w:checkBox>
                <w:sizeAuto/>
                <w:default w:val="0"/>
              </w:checkBox>
            </w:ffData>
          </w:fldChar>
        </w:r>
        <w:r w:rsidR="00665EE7" w:rsidDel="00CB0FCE">
          <w:rPr>
            <w:rFonts w:ascii="Arial" w:hAnsi="Arial" w:cs="Arial"/>
            <w:sz w:val="24"/>
            <w:szCs w:val="24"/>
          </w:rPr>
          <w:delInstrText xml:space="preserve"> FORMCHECKBOX </w:delInstrText>
        </w:r>
        <w:r w:rsidR="00665EE7" w:rsidDel="00CB0FCE">
          <w:rPr>
            <w:rFonts w:ascii="Arial" w:hAnsi="Arial" w:cs="Arial"/>
            <w:sz w:val="24"/>
            <w:szCs w:val="24"/>
          </w:rPr>
        </w:r>
        <w:r w:rsidR="00665EE7" w:rsidDel="00CB0FCE">
          <w:rPr>
            <w:rFonts w:ascii="Arial" w:hAnsi="Arial" w:cs="Arial"/>
            <w:sz w:val="24"/>
            <w:szCs w:val="24"/>
          </w:rPr>
          <w:fldChar w:fldCharType="end"/>
        </w:r>
        <w:r w:rsidR="00665EE7" w:rsidDel="00CB0FCE">
          <w:rPr>
            <w:rFonts w:ascii="Arial" w:hAnsi="Arial" w:cs="Arial"/>
            <w:sz w:val="24"/>
            <w:szCs w:val="24"/>
          </w:rPr>
          <w:delText xml:space="preserve"> Yes  </w:delText>
        </w:r>
        <w:r w:rsidR="00665EE7" w:rsidDel="00CB0FCE">
          <w:rPr>
            <w:rFonts w:ascii="Arial" w:hAnsi="Arial" w:cs="Arial"/>
            <w:sz w:val="24"/>
            <w:szCs w:val="24"/>
          </w:rPr>
          <w:fldChar w:fldCharType="begin">
            <w:ffData>
              <w:name w:val="Check1"/>
              <w:enabled/>
              <w:calcOnExit w:val="0"/>
              <w:checkBox>
                <w:sizeAuto/>
                <w:default w:val="0"/>
              </w:checkBox>
            </w:ffData>
          </w:fldChar>
        </w:r>
        <w:r w:rsidR="00665EE7" w:rsidDel="00CB0FCE">
          <w:rPr>
            <w:rFonts w:ascii="Arial" w:hAnsi="Arial" w:cs="Arial"/>
            <w:sz w:val="24"/>
            <w:szCs w:val="24"/>
          </w:rPr>
          <w:delInstrText xml:space="preserve"> FORMCHECKBOX </w:delInstrText>
        </w:r>
        <w:r w:rsidR="00665EE7" w:rsidDel="00CB0FCE">
          <w:rPr>
            <w:rFonts w:ascii="Arial" w:hAnsi="Arial" w:cs="Arial"/>
            <w:sz w:val="24"/>
            <w:szCs w:val="24"/>
          </w:rPr>
        </w:r>
        <w:r w:rsidR="00665EE7" w:rsidDel="00CB0FCE">
          <w:rPr>
            <w:rFonts w:ascii="Arial" w:hAnsi="Arial" w:cs="Arial"/>
            <w:sz w:val="24"/>
            <w:szCs w:val="24"/>
          </w:rPr>
          <w:fldChar w:fldCharType="end"/>
        </w:r>
        <w:r w:rsidR="00665EE7" w:rsidDel="00CB0FCE">
          <w:rPr>
            <w:rFonts w:ascii="Arial" w:hAnsi="Arial" w:cs="Arial"/>
            <w:sz w:val="24"/>
            <w:szCs w:val="24"/>
          </w:rPr>
          <w:delText xml:space="preserve"> No   </w:delText>
        </w:r>
        <w:r w:rsidR="00665EE7" w:rsidDel="00CB0FCE">
          <w:rPr>
            <w:rFonts w:ascii="Arial" w:hAnsi="Arial" w:cs="Arial"/>
            <w:w w:val="93"/>
            <w:sz w:val="24"/>
            <w:szCs w:val="24"/>
          </w:rPr>
          <w:delText xml:space="preserve">Initials: </w:delText>
        </w:r>
        <w:r w:rsidR="00665EE7" w:rsidRPr="0060307A" w:rsidDel="00CB0FCE">
          <w:rPr>
            <w:rFonts w:ascii="Arial" w:hAnsi="Arial" w:cs="Arial"/>
            <w:w w:val="93"/>
            <w:sz w:val="24"/>
            <w:szCs w:val="24"/>
            <w:u w:val="words"/>
          </w:rPr>
          <w:fldChar w:fldCharType="begin">
            <w:ffData>
              <w:name w:val="Text19"/>
              <w:enabled/>
              <w:calcOnExit w:val="0"/>
              <w:textInput/>
            </w:ffData>
          </w:fldChar>
        </w:r>
        <w:r w:rsidR="00665EE7" w:rsidRPr="0060307A" w:rsidDel="00CB0FCE">
          <w:rPr>
            <w:rFonts w:ascii="Arial" w:hAnsi="Arial" w:cs="Arial"/>
            <w:w w:val="93"/>
            <w:sz w:val="24"/>
            <w:szCs w:val="24"/>
            <w:u w:val="words"/>
          </w:rPr>
          <w:delInstrText xml:space="preserve"> FORMTEXT </w:delInstrText>
        </w:r>
        <w:r w:rsidR="00665EE7" w:rsidRPr="0060307A" w:rsidDel="00CB0FCE">
          <w:rPr>
            <w:rFonts w:ascii="Arial" w:hAnsi="Arial" w:cs="Arial"/>
            <w:w w:val="93"/>
            <w:sz w:val="24"/>
            <w:szCs w:val="24"/>
            <w:u w:val="words"/>
          </w:rPr>
        </w:r>
        <w:r w:rsidR="00665EE7" w:rsidRPr="0060307A" w:rsidDel="00CB0FCE">
          <w:rPr>
            <w:rFonts w:ascii="Arial" w:hAnsi="Arial" w:cs="Arial"/>
            <w:w w:val="93"/>
            <w:sz w:val="24"/>
            <w:szCs w:val="24"/>
            <w:u w:val="words"/>
          </w:rPr>
          <w:fldChar w:fldCharType="separate"/>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noProof/>
            <w:w w:val="93"/>
            <w:sz w:val="24"/>
            <w:szCs w:val="24"/>
            <w:u w:val="words"/>
          </w:rPr>
          <w:delText> </w:delText>
        </w:r>
        <w:r w:rsidR="00665EE7" w:rsidRPr="0060307A" w:rsidDel="00CB0FCE">
          <w:rPr>
            <w:rFonts w:ascii="Arial" w:hAnsi="Arial" w:cs="Arial"/>
            <w:w w:val="93"/>
            <w:sz w:val="24"/>
            <w:szCs w:val="24"/>
            <w:u w:val="words"/>
          </w:rPr>
          <w:fldChar w:fldCharType="end"/>
        </w:r>
      </w:del>
    </w:p>
    <w:p w14:paraId="326865E8" w14:textId="3957DA1D" w:rsidR="00F719FB" w:rsidRPr="00665EE7" w:rsidDel="00CB0FCE" w:rsidRDefault="00F719FB" w:rsidP="00665EE7">
      <w:pPr>
        <w:spacing w:before="100" w:beforeAutospacing="1" w:after="100" w:afterAutospacing="1" w:line="240" w:lineRule="auto"/>
        <w:rPr>
          <w:del w:id="818" w:author="Kirk O'Leary" w:date="2015-01-14T14:25:00Z"/>
          <w:sz w:val="24"/>
          <w:szCs w:val="24"/>
        </w:rPr>
      </w:pPr>
      <w:del w:id="819" w:author="Kirk O'Leary" w:date="2015-01-14T14:25:00Z">
        <w:r w:rsidDel="00CB0FCE">
          <w:rPr>
            <w:rFonts w:ascii="Arial" w:hAnsi="Arial" w:cs="Arial"/>
            <w:w w:val="93"/>
            <w:sz w:val="24"/>
            <w:szCs w:val="24"/>
          </w:rPr>
          <w:delText>Are</w:delText>
        </w:r>
        <w:r w:rsidDel="00CB0FCE">
          <w:rPr>
            <w:rFonts w:ascii="Arial" w:hAnsi="Arial" w:cs="Arial"/>
            <w:spacing w:val="-15"/>
            <w:w w:val="93"/>
            <w:sz w:val="24"/>
            <w:szCs w:val="24"/>
          </w:rPr>
          <w:delText xml:space="preserve"> </w:delText>
        </w:r>
        <w:r w:rsidDel="00CB0FCE">
          <w:rPr>
            <w:rFonts w:ascii="Arial" w:hAnsi="Arial" w:cs="Arial"/>
            <w:w w:val="93"/>
            <w:sz w:val="24"/>
            <w:szCs w:val="24"/>
          </w:rPr>
          <w:delText>there</w:delText>
        </w:r>
        <w:r w:rsidDel="00CB0FCE">
          <w:rPr>
            <w:rFonts w:ascii="Arial" w:hAnsi="Arial" w:cs="Arial"/>
            <w:spacing w:val="11"/>
            <w:w w:val="93"/>
            <w:sz w:val="24"/>
            <w:szCs w:val="24"/>
          </w:rPr>
          <w:delText xml:space="preserve"> </w:delText>
        </w:r>
        <w:r w:rsidDel="00CB0FCE">
          <w:rPr>
            <w:rFonts w:ascii="Arial" w:hAnsi="Arial" w:cs="Arial"/>
            <w:w w:val="93"/>
            <w:sz w:val="24"/>
            <w:szCs w:val="24"/>
          </w:rPr>
          <w:delText>any</w:delText>
        </w:r>
        <w:r w:rsidDel="00CB0FCE">
          <w:rPr>
            <w:rFonts w:ascii="Arial" w:hAnsi="Arial" w:cs="Arial"/>
            <w:spacing w:val="-11"/>
            <w:w w:val="93"/>
            <w:sz w:val="24"/>
            <w:szCs w:val="24"/>
          </w:rPr>
          <w:delText xml:space="preserve"> </w:delText>
        </w:r>
        <w:r w:rsidDel="00CB0FCE">
          <w:rPr>
            <w:rFonts w:ascii="Arial" w:hAnsi="Arial" w:cs="Arial"/>
            <w:w w:val="93"/>
            <w:sz w:val="24"/>
            <w:szCs w:val="24"/>
          </w:rPr>
          <w:delText>special</w:delText>
        </w:r>
        <w:r w:rsidDel="00CB0FCE">
          <w:rPr>
            <w:rFonts w:ascii="Arial" w:hAnsi="Arial" w:cs="Arial"/>
            <w:spacing w:val="-19"/>
            <w:w w:val="93"/>
            <w:sz w:val="24"/>
            <w:szCs w:val="24"/>
          </w:rPr>
          <w:delText xml:space="preserve"> </w:delText>
        </w:r>
        <w:r w:rsidDel="00CB0FCE">
          <w:rPr>
            <w:rFonts w:ascii="Arial" w:hAnsi="Arial" w:cs="Arial"/>
            <w:w w:val="93"/>
            <w:sz w:val="24"/>
            <w:szCs w:val="24"/>
          </w:rPr>
          <w:delText>needs</w:delText>
        </w:r>
        <w:r w:rsidDel="00CB0FCE">
          <w:rPr>
            <w:rFonts w:ascii="Arial" w:hAnsi="Arial" w:cs="Arial"/>
            <w:spacing w:val="-18"/>
            <w:w w:val="93"/>
            <w:sz w:val="24"/>
            <w:szCs w:val="24"/>
          </w:rPr>
          <w:delText xml:space="preserve"> </w:delText>
        </w:r>
        <w:r w:rsidDel="00CB0FCE">
          <w:rPr>
            <w:rFonts w:ascii="Arial" w:hAnsi="Arial" w:cs="Arial"/>
            <w:w w:val="93"/>
            <w:sz w:val="24"/>
            <w:szCs w:val="24"/>
          </w:rPr>
          <w:delText>we</w:delText>
        </w:r>
        <w:r w:rsidDel="00CB0FCE">
          <w:rPr>
            <w:rFonts w:ascii="Arial" w:hAnsi="Arial" w:cs="Arial"/>
            <w:spacing w:val="-2"/>
            <w:w w:val="93"/>
            <w:sz w:val="24"/>
            <w:szCs w:val="24"/>
          </w:rPr>
          <w:delText xml:space="preserve"> </w:delText>
        </w:r>
        <w:r w:rsidDel="00CB0FCE">
          <w:rPr>
            <w:rFonts w:ascii="Arial" w:hAnsi="Arial" w:cs="Arial"/>
            <w:w w:val="93"/>
            <w:sz w:val="24"/>
            <w:szCs w:val="24"/>
          </w:rPr>
          <w:delText>need</w:delText>
        </w:r>
        <w:r w:rsidDel="00CB0FCE">
          <w:rPr>
            <w:rFonts w:ascii="Arial" w:hAnsi="Arial" w:cs="Arial"/>
            <w:spacing w:val="-1"/>
            <w:w w:val="93"/>
            <w:sz w:val="24"/>
            <w:szCs w:val="24"/>
          </w:rPr>
          <w:delText xml:space="preserve"> </w:delText>
        </w:r>
        <w:r w:rsidDel="00CB0FCE">
          <w:rPr>
            <w:rFonts w:ascii="Arial" w:hAnsi="Arial" w:cs="Arial"/>
            <w:sz w:val="24"/>
            <w:szCs w:val="24"/>
          </w:rPr>
          <w:delText>to</w:delText>
        </w:r>
        <w:r w:rsidDel="00CB0FCE">
          <w:rPr>
            <w:rFonts w:ascii="Arial" w:hAnsi="Arial" w:cs="Arial"/>
            <w:spacing w:val="-6"/>
            <w:sz w:val="24"/>
            <w:szCs w:val="24"/>
          </w:rPr>
          <w:delText xml:space="preserve"> </w:delText>
        </w:r>
        <w:r w:rsidDel="00CB0FCE">
          <w:rPr>
            <w:rFonts w:ascii="Arial" w:hAnsi="Arial" w:cs="Arial"/>
            <w:sz w:val="24"/>
            <w:szCs w:val="24"/>
          </w:rPr>
          <w:delText>be</w:delText>
        </w:r>
        <w:r w:rsidDel="00CB0FCE">
          <w:rPr>
            <w:rFonts w:ascii="Arial" w:hAnsi="Arial" w:cs="Arial"/>
            <w:spacing w:val="-27"/>
            <w:sz w:val="24"/>
            <w:szCs w:val="24"/>
          </w:rPr>
          <w:delText xml:space="preserve"> </w:delText>
        </w:r>
        <w:r w:rsidDel="00CB0FCE">
          <w:rPr>
            <w:rFonts w:ascii="Arial" w:hAnsi="Arial" w:cs="Arial"/>
            <w:w w:val="92"/>
            <w:sz w:val="24"/>
            <w:szCs w:val="24"/>
          </w:rPr>
          <w:delText>aware</w:delText>
        </w:r>
        <w:r w:rsidDel="00CB0FCE">
          <w:rPr>
            <w:rFonts w:ascii="Arial" w:hAnsi="Arial" w:cs="Arial"/>
            <w:spacing w:val="-11"/>
            <w:w w:val="92"/>
            <w:sz w:val="24"/>
            <w:szCs w:val="24"/>
          </w:rPr>
          <w:delText xml:space="preserve"> </w:delText>
        </w:r>
        <w:r w:rsidDel="00CB0FCE">
          <w:rPr>
            <w:rFonts w:ascii="Arial" w:hAnsi="Arial" w:cs="Arial"/>
            <w:sz w:val="24"/>
            <w:szCs w:val="24"/>
          </w:rPr>
          <w:delText>of</w:delText>
        </w:r>
        <w:r w:rsidDel="00CB0FCE">
          <w:rPr>
            <w:rFonts w:ascii="Arial" w:hAnsi="Arial" w:cs="Arial"/>
            <w:spacing w:val="-16"/>
            <w:sz w:val="24"/>
            <w:szCs w:val="24"/>
          </w:rPr>
          <w:delText xml:space="preserve"> </w:delText>
        </w:r>
        <w:r w:rsidDel="00CB0FCE">
          <w:rPr>
            <w:rFonts w:ascii="Arial" w:hAnsi="Arial" w:cs="Arial"/>
            <w:w w:val="90"/>
            <w:sz w:val="24"/>
            <w:szCs w:val="24"/>
          </w:rPr>
          <w:delText>Allergies,</w:delText>
        </w:r>
        <w:r w:rsidDel="00CB0FCE">
          <w:rPr>
            <w:rFonts w:ascii="Arial" w:hAnsi="Arial" w:cs="Arial"/>
            <w:spacing w:val="10"/>
            <w:w w:val="90"/>
            <w:sz w:val="24"/>
            <w:szCs w:val="24"/>
          </w:rPr>
          <w:delText xml:space="preserve"> </w:delText>
        </w:r>
        <w:r w:rsidDel="00CB0FCE">
          <w:rPr>
            <w:rFonts w:ascii="Arial" w:hAnsi="Arial" w:cs="Arial"/>
            <w:w w:val="90"/>
            <w:sz w:val="24"/>
            <w:szCs w:val="24"/>
          </w:rPr>
          <w:delText>fears</w:delText>
        </w:r>
        <w:r w:rsidDel="00CB0FCE">
          <w:rPr>
            <w:rFonts w:ascii="Arial" w:hAnsi="Arial" w:cs="Arial"/>
            <w:spacing w:val="-15"/>
            <w:w w:val="90"/>
            <w:sz w:val="24"/>
            <w:szCs w:val="24"/>
          </w:rPr>
          <w:delText xml:space="preserve"> </w:delText>
        </w:r>
        <w:r w:rsidDel="00CB0FCE">
          <w:rPr>
            <w:rFonts w:ascii="Arial" w:hAnsi="Arial" w:cs="Arial"/>
            <w:sz w:val="24"/>
            <w:szCs w:val="24"/>
          </w:rPr>
          <w:delText>or</w:delText>
        </w:r>
        <w:r w:rsidDel="00CB0FCE">
          <w:rPr>
            <w:rFonts w:ascii="Arial" w:hAnsi="Arial" w:cs="Arial"/>
            <w:spacing w:val="-20"/>
            <w:sz w:val="24"/>
            <w:szCs w:val="24"/>
          </w:rPr>
          <w:delText xml:space="preserve"> </w:delText>
        </w:r>
        <w:r w:rsidDel="00CB0FCE">
          <w:rPr>
            <w:rFonts w:ascii="Arial" w:hAnsi="Arial" w:cs="Arial"/>
            <w:sz w:val="24"/>
            <w:szCs w:val="24"/>
          </w:rPr>
          <w:delText>other</w:delText>
        </w:r>
        <w:r w:rsidDel="00CB0FCE">
          <w:rPr>
            <w:rFonts w:ascii="Arial" w:hAnsi="Arial" w:cs="Arial"/>
            <w:spacing w:val="-21"/>
            <w:sz w:val="24"/>
            <w:szCs w:val="24"/>
          </w:rPr>
          <w:delText xml:space="preserve"> </w:delText>
        </w:r>
        <w:r w:rsidDel="00CB0FCE">
          <w:rPr>
            <w:rFonts w:ascii="Arial" w:hAnsi="Arial" w:cs="Arial"/>
            <w:sz w:val="24"/>
            <w:szCs w:val="24"/>
          </w:rPr>
          <w:delText>concerns?</w:delText>
        </w:r>
        <w:r w:rsidR="0060307A" w:rsidDel="00CB0FCE">
          <w:rPr>
            <w:rFonts w:ascii="Arial" w:hAnsi="Arial" w:cs="Arial"/>
            <w:sz w:val="24"/>
            <w:szCs w:val="24"/>
          </w:rPr>
          <w:delText xml:space="preserve"> </w:delText>
        </w:r>
        <w:r w:rsidR="0060307A" w:rsidDel="00CB0FCE">
          <w:rPr>
            <w:rFonts w:ascii="Arial" w:hAnsi="Arial" w:cs="Arial"/>
            <w:sz w:val="24"/>
            <w:szCs w:val="24"/>
          </w:rPr>
          <w:fldChar w:fldCharType="begin">
            <w:ffData>
              <w:name w:val="Check1"/>
              <w:enabled/>
              <w:calcOnExit w:val="0"/>
              <w:checkBox>
                <w:sizeAuto/>
                <w:default w:val="0"/>
              </w:checkBox>
            </w:ffData>
          </w:fldChar>
        </w:r>
        <w:r w:rsidR="0060307A" w:rsidDel="00CB0FCE">
          <w:rPr>
            <w:rFonts w:ascii="Arial" w:hAnsi="Arial" w:cs="Arial"/>
            <w:sz w:val="24"/>
            <w:szCs w:val="24"/>
          </w:rPr>
          <w:delInstrText xml:space="preserve"> FORMCHECKBOX </w:delInstrText>
        </w:r>
        <w:r w:rsidR="0060307A" w:rsidDel="00CB0FCE">
          <w:rPr>
            <w:rFonts w:ascii="Arial" w:hAnsi="Arial" w:cs="Arial"/>
            <w:sz w:val="24"/>
            <w:szCs w:val="24"/>
          </w:rPr>
        </w:r>
        <w:r w:rsidR="0060307A" w:rsidDel="00CB0FCE">
          <w:rPr>
            <w:rFonts w:ascii="Arial" w:hAnsi="Arial" w:cs="Arial"/>
            <w:sz w:val="24"/>
            <w:szCs w:val="24"/>
          </w:rPr>
          <w:fldChar w:fldCharType="end"/>
        </w:r>
        <w:r w:rsidR="0060307A" w:rsidDel="00CB0FCE">
          <w:rPr>
            <w:rFonts w:ascii="Arial" w:hAnsi="Arial" w:cs="Arial"/>
            <w:sz w:val="24"/>
            <w:szCs w:val="24"/>
          </w:rPr>
          <w:delText xml:space="preserve"> Yes  </w:delText>
        </w:r>
        <w:r w:rsidR="0060307A" w:rsidDel="00CB0FCE">
          <w:rPr>
            <w:rFonts w:ascii="Arial" w:hAnsi="Arial" w:cs="Arial"/>
            <w:sz w:val="24"/>
            <w:szCs w:val="24"/>
          </w:rPr>
          <w:fldChar w:fldCharType="begin">
            <w:ffData>
              <w:name w:val="Check1"/>
              <w:enabled/>
              <w:calcOnExit w:val="0"/>
              <w:checkBox>
                <w:sizeAuto/>
                <w:default w:val="0"/>
              </w:checkBox>
            </w:ffData>
          </w:fldChar>
        </w:r>
        <w:r w:rsidR="0060307A" w:rsidDel="00CB0FCE">
          <w:rPr>
            <w:rFonts w:ascii="Arial" w:hAnsi="Arial" w:cs="Arial"/>
            <w:sz w:val="24"/>
            <w:szCs w:val="24"/>
          </w:rPr>
          <w:delInstrText xml:space="preserve"> FORMCHECKBOX </w:delInstrText>
        </w:r>
        <w:r w:rsidR="0060307A" w:rsidDel="00CB0FCE">
          <w:rPr>
            <w:rFonts w:ascii="Arial" w:hAnsi="Arial" w:cs="Arial"/>
            <w:sz w:val="24"/>
            <w:szCs w:val="24"/>
          </w:rPr>
        </w:r>
        <w:r w:rsidR="0060307A" w:rsidDel="00CB0FCE">
          <w:rPr>
            <w:rFonts w:ascii="Arial" w:hAnsi="Arial" w:cs="Arial"/>
            <w:sz w:val="24"/>
            <w:szCs w:val="24"/>
          </w:rPr>
          <w:fldChar w:fldCharType="end"/>
        </w:r>
        <w:r w:rsidR="0060307A" w:rsidDel="00CB0FCE">
          <w:rPr>
            <w:rFonts w:ascii="Arial" w:hAnsi="Arial" w:cs="Arial"/>
            <w:sz w:val="24"/>
            <w:szCs w:val="24"/>
          </w:rPr>
          <w:delText xml:space="preserve"> No</w:delText>
        </w:r>
      </w:del>
    </w:p>
    <w:p w14:paraId="6A1A5590" w14:textId="42AD1196" w:rsidR="00665EE7" w:rsidDel="00CB0FCE" w:rsidRDefault="00F719FB" w:rsidP="00665EE7">
      <w:pPr>
        <w:spacing w:before="100" w:beforeAutospacing="1" w:after="100" w:afterAutospacing="1" w:line="240" w:lineRule="auto"/>
        <w:rPr>
          <w:del w:id="820" w:author="Kirk O'Leary" w:date="2015-01-14T14:25:00Z"/>
          <w:sz w:val="14"/>
          <w:szCs w:val="14"/>
        </w:rPr>
      </w:pPr>
      <w:del w:id="821" w:author="Kirk O'Leary" w:date="2015-01-14T14:25:00Z">
        <w:r w:rsidDel="00CB0FCE">
          <w:rPr>
            <w:rFonts w:ascii="Arial" w:hAnsi="Arial" w:cs="Arial"/>
            <w:sz w:val="24"/>
            <w:szCs w:val="24"/>
          </w:rPr>
          <w:delText>If</w:delText>
        </w:r>
        <w:r w:rsidDel="00CB0FCE">
          <w:rPr>
            <w:rFonts w:ascii="Arial" w:hAnsi="Arial" w:cs="Arial"/>
            <w:spacing w:val="-23"/>
            <w:sz w:val="24"/>
            <w:szCs w:val="24"/>
          </w:rPr>
          <w:delText xml:space="preserve"> </w:delText>
        </w:r>
        <w:r w:rsidDel="00CB0FCE">
          <w:rPr>
            <w:rFonts w:ascii="Arial" w:hAnsi="Arial" w:cs="Arial"/>
            <w:w w:val="87"/>
            <w:sz w:val="24"/>
            <w:szCs w:val="24"/>
          </w:rPr>
          <w:delText>yes,</w:delText>
        </w:r>
        <w:r w:rsidDel="00CB0FCE">
          <w:rPr>
            <w:rFonts w:ascii="Arial" w:hAnsi="Arial" w:cs="Arial"/>
            <w:spacing w:val="-16"/>
            <w:w w:val="87"/>
            <w:sz w:val="24"/>
            <w:szCs w:val="24"/>
          </w:rPr>
          <w:delText xml:space="preserve"> </w:delText>
        </w:r>
        <w:r w:rsidDel="00CB0FCE">
          <w:rPr>
            <w:rFonts w:ascii="Arial" w:hAnsi="Arial" w:cs="Arial"/>
            <w:w w:val="87"/>
            <w:sz w:val="24"/>
            <w:szCs w:val="24"/>
          </w:rPr>
          <w:delText>please</w:delText>
        </w:r>
        <w:r w:rsidDel="00CB0FCE">
          <w:rPr>
            <w:rFonts w:ascii="Arial" w:hAnsi="Arial" w:cs="Arial"/>
            <w:spacing w:val="21"/>
            <w:w w:val="87"/>
            <w:sz w:val="24"/>
            <w:szCs w:val="24"/>
          </w:rPr>
          <w:delText xml:space="preserve"> </w:delText>
        </w:r>
        <w:r w:rsidDel="00CB0FCE">
          <w:rPr>
            <w:rFonts w:ascii="Arial" w:hAnsi="Arial" w:cs="Arial"/>
            <w:sz w:val="24"/>
            <w:szCs w:val="24"/>
          </w:rPr>
          <w:delText>explain:</w:delText>
        </w:r>
        <w:r w:rsidR="00665EE7" w:rsidDel="00CB0FCE">
          <w:rPr>
            <w:rFonts w:ascii="Arial" w:hAnsi="Arial" w:cs="Arial"/>
            <w:sz w:val="24"/>
            <w:szCs w:val="24"/>
          </w:rPr>
          <w:delText xml:space="preserve"> </w:delText>
        </w:r>
        <w:r w:rsidR="00665EE7" w:rsidDel="00CB0FCE">
          <w:rPr>
            <w:rFonts w:ascii="Arial" w:hAnsi="Arial" w:cs="Arial"/>
            <w:sz w:val="24"/>
            <w:szCs w:val="24"/>
          </w:rPr>
          <w:fldChar w:fldCharType="begin">
            <w:ffData>
              <w:name w:val="Text20"/>
              <w:enabled/>
              <w:calcOnExit w:val="0"/>
              <w:textInput/>
            </w:ffData>
          </w:fldChar>
        </w:r>
        <w:bookmarkStart w:id="822" w:name="Text20"/>
        <w:r w:rsidR="00665EE7" w:rsidDel="00CB0FCE">
          <w:rPr>
            <w:rFonts w:ascii="Arial" w:hAnsi="Arial" w:cs="Arial"/>
            <w:sz w:val="24"/>
            <w:szCs w:val="24"/>
          </w:rPr>
          <w:delInstrText xml:space="preserve"> FORMTEXT </w:delInstrText>
        </w:r>
        <w:r w:rsidR="00665EE7" w:rsidDel="00CB0FCE">
          <w:rPr>
            <w:rFonts w:ascii="Arial" w:hAnsi="Arial" w:cs="Arial"/>
            <w:sz w:val="24"/>
            <w:szCs w:val="24"/>
          </w:rPr>
        </w:r>
        <w:r w:rsidR="00665EE7" w:rsidDel="00CB0FCE">
          <w:rPr>
            <w:rFonts w:ascii="Arial" w:hAnsi="Arial" w:cs="Arial"/>
            <w:sz w:val="24"/>
            <w:szCs w:val="24"/>
          </w:rPr>
          <w:fldChar w:fldCharType="separate"/>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noProof/>
            <w:sz w:val="24"/>
            <w:szCs w:val="24"/>
          </w:rPr>
          <w:delText> </w:delText>
        </w:r>
        <w:r w:rsidR="00665EE7" w:rsidDel="00CB0FCE">
          <w:rPr>
            <w:rFonts w:ascii="Arial" w:hAnsi="Arial" w:cs="Arial"/>
            <w:sz w:val="24"/>
            <w:szCs w:val="24"/>
          </w:rPr>
          <w:fldChar w:fldCharType="end"/>
        </w:r>
        <w:bookmarkEnd w:id="822"/>
      </w:del>
    </w:p>
    <w:p w14:paraId="0F515ED1" w14:textId="04888F0C" w:rsidR="00665EE7" w:rsidDel="00CB0FCE" w:rsidRDefault="00665EE7" w:rsidP="00665EE7">
      <w:pPr>
        <w:spacing w:before="100" w:beforeAutospacing="1" w:after="100" w:afterAutospacing="1" w:line="240" w:lineRule="auto"/>
        <w:rPr>
          <w:del w:id="823" w:author="Kirk O'Leary" w:date="2015-01-14T14:25:00Z"/>
          <w:sz w:val="14"/>
          <w:szCs w:val="14"/>
        </w:rPr>
      </w:pPr>
    </w:p>
    <w:p w14:paraId="3FAF21D0" w14:textId="05E473E3" w:rsidR="00665EE7" w:rsidDel="00CB0FCE" w:rsidRDefault="00665EE7" w:rsidP="00665EE7">
      <w:pPr>
        <w:spacing w:before="100" w:beforeAutospacing="1" w:after="100" w:afterAutospacing="1" w:line="240" w:lineRule="auto"/>
        <w:rPr>
          <w:del w:id="824" w:author="Kirk O'Leary" w:date="2015-01-14T14:25:00Z"/>
          <w:sz w:val="14"/>
          <w:szCs w:val="14"/>
        </w:rPr>
      </w:pPr>
    </w:p>
    <w:p w14:paraId="3CB0F0A5" w14:textId="283E8B9B" w:rsidR="00665EE7" w:rsidDel="00CB0FCE" w:rsidRDefault="00665EE7" w:rsidP="00665EE7">
      <w:pPr>
        <w:spacing w:before="100" w:beforeAutospacing="1" w:after="100" w:afterAutospacing="1" w:line="240" w:lineRule="auto"/>
        <w:rPr>
          <w:del w:id="825" w:author="Kirk O'Leary" w:date="2015-01-14T14:25:00Z"/>
          <w:sz w:val="14"/>
          <w:szCs w:val="14"/>
        </w:rPr>
      </w:pPr>
    </w:p>
    <w:p w14:paraId="6B0CB9BD" w14:textId="027E7F5F" w:rsidR="00665EE7" w:rsidDel="00CB0FCE" w:rsidRDefault="00665EE7" w:rsidP="00665EE7">
      <w:pPr>
        <w:spacing w:before="100" w:beforeAutospacing="1" w:after="100" w:afterAutospacing="1" w:line="240" w:lineRule="auto"/>
        <w:rPr>
          <w:del w:id="826" w:author="Kirk O'Leary" w:date="2015-01-14T14:25:00Z"/>
          <w:sz w:val="14"/>
          <w:szCs w:val="14"/>
        </w:rPr>
      </w:pPr>
    </w:p>
    <w:p w14:paraId="623E72A8" w14:textId="6E4E193B" w:rsidR="00F719FB" w:rsidDel="00CB0FCE" w:rsidRDefault="00F719FB" w:rsidP="00665EE7">
      <w:pPr>
        <w:spacing w:before="100" w:beforeAutospacing="1" w:after="100" w:afterAutospacing="1" w:line="240" w:lineRule="auto"/>
        <w:rPr>
          <w:del w:id="827" w:author="Kirk O'Leary" w:date="2015-01-14T14:26:00Z"/>
          <w:rFonts w:ascii="Arial" w:hAnsi="Arial" w:cs="Arial"/>
          <w:sz w:val="28"/>
          <w:szCs w:val="28"/>
        </w:rPr>
      </w:pPr>
      <w:del w:id="828" w:author="Kirk O'Leary" w:date="2015-01-14T14:26:00Z">
        <w:r w:rsidDel="00CB0FCE">
          <w:rPr>
            <w:rFonts w:ascii="Arial" w:hAnsi="Arial" w:cs="Arial"/>
            <w:b/>
            <w:bCs/>
            <w:w w:val="95"/>
            <w:sz w:val="28"/>
            <w:szCs w:val="28"/>
          </w:rPr>
          <w:delText>Student</w:delText>
        </w:r>
        <w:r w:rsidDel="00CB0FCE">
          <w:rPr>
            <w:rFonts w:ascii="Arial" w:hAnsi="Arial" w:cs="Arial"/>
            <w:b/>
            <w:bCs/>
            <w:spacing w:val="-17"/>
            <w:w w:val="95"/>
            <w:sz w:val="28"/>
            <w:szCs w:val="28"/>
          </w:rPr>
          <w:delText xml:space="preserve"> </w:delText>
        </w:r>
        <w:r w:rsidDel="00CB0FCE">
          <w:rPr>
            <w:rFonts w:ascii="Arial" w:hAnsi="Arial" w:cs="Arial"/>
            <w:b/>
            <w:bCs/>
            <w:sz w:val="28"/>
            <w:szCs w:val="28"/>
          </w:rPr>
          <w:delText>Acknowledgment</w:delText>
        </w:r>
      </w:del>
    </w:p>
    <w:p w14:paraId="10C17F8F" w14:textId="0705B872" w:rsidR="00F719FB" w:rsidRPr="0060307A" w:rsidDel="00CB0FCE" w:rsidRDefault="00F719FB" w:rsidP="00665EE7">
      <w:pPr>
        <w:spacing w:before="100" w:beforeAutospacing="1" w:after="100" w:afterAutospacing="1" w:line="240" w:lineRule="auto"/>
        <w:rPr>
          <w:del w:id="829" w:author="Kirk O'Leary" w:date="2015-01-14T14:26:00Z"/>
          <w:rFonts w:ascii="Arial" w:hAnsi="Arial" w:cs="Arial"/>
          <w:sz w:val="24"/>
          <w:szCs w:val="24"/>
        </w:rPr>
      </w:pPr>
      <w:del w:id="830" w:author="Kirk O'Leary" w:date="2015-01-14T14:26:00Z">
        <w:r w:rsidDel="00CB0FCE">
          <w:rPr>
            <w:rFonts w:ascii="Arial" w:hAnsi="Arial" w:cs="Arial"/>
            <w:b/>
            <w:bCs/>
            <w:i/>
            <w:sz w:val="24"/>
            <w:szCs w:val="24"/>
          </w:rPr>
          <w:delText>I</w:delText>
        </w:r>
        <w:r w:rsidDel="00CB0FCE">
          <w:rPr>
            <w:rFonts w:ascii="Arial" w:hAnsi="Arial" w:cs="Arial"/>
            <w:b/>
            <w:bCs/>
            <w:i/>
            <w:spacing w:val="-24"/>
            <w:sz w:val="24"/>
            <w:szCs w:val="24"/>
          </w:rPr>
          <w:delText xml:space="preserve"> </w:delText>
        </w:r>
        <w:r w:rsidDel="00CB0FCE">
          <w:rPr>
            <w:rFonts w:ascii="Arial" w:hAnsi="Arial" w:cs="Arial"/>
            <w:b/>
            <w:bCs/>
            <w:i/>
            <w:w w:val="91"/>
            <w:sz w:val="24"/>
            <w:szCs w:val="24"/>
          </w:rPr>
          <w:delText>understand</w:delText>
        </w:r>
        <w:r w:rsidDel="00CB0FCE">
          <w:rPr>
            <w:rFonts w:ascii="Arial" w:hAnsi="Arial" w:cs="Arial"/>
            <w:b/>
            <w:bCs/>
            <w:i/>
            <w:spacing w:val="-17"/>
            <w:w w:val="91"/>
            <w:sz w:val="24"/>
            <w:szCs w:val="24"/>
          </w:rPr>
          <w:delText xml:space="preserve"> </w:delText>
        </w:r>
        <w:r w:rsidDel="00CB0FCE">
          <w:rPr>
            <w:rFonts w:ascii="Arial" w:hAnsi="Arial" w:cs="Arial"/>
            <w:b/>
            <w:bCs/>
            <w:i/>
            <w:w w:val="91"/>
            <w:sz w:val="24"/>
            <w:szCs w:val="24"/>
          </w:rPr>
          <w:delText>riding</w:delText>
        </w:r>
        <w:r w:rsidDel="00CB0FCE">
          <w:rPr>
            <w:rFonts w:ascii="Arial" w:hAnsi="Arial" w:cs="Arial"/>
            <w:b/>
            <w:bCs/>
            <w:i/>
            <w:spacing w:val="-10"/>
            <w:w w:val="91"/>
            <w:sz w:val="24"/>
            <w:szCs w:val="24"/>
          </w:rPr>
          <w:delText xml:space="preserve"> </w:delText>
        </w:r>
        <w:r w:rsidDel="00CB0FCE">
          <w:rPr>
            <w:rFonts w:ascii="Arial" w:hAnsi="Arial" w:cs="Arial"/>
            <w:b/>
            <w:bCs/>
            <w:i/>
            <w:w w:val="81"/>
            <w:sz w:val="24"/>
            <w:szCs w:val="24"/>
          </w:rPr>
          <w:delText>is</w:delText>
        </w:r>
        <w:r w:rsidDel="00CB0FCE">
          <w:rPr>
            <w:rFonts w:ascii="Arial" w:hAnsi="Arial" w:cs="Arial"/>
            <w:b/>
            <w:bCs/>
            <w:i/>
            <w:spacing w:val="-10"/>
            <w:w w:val="81"/>
            <w:sz w:val="24"/>
            <w:szCs w:val="24"/>
          </w:rPr>
          <w:delText xml:space="preserve"> </w:delText>
        </w:r>
        <w:r w:rsidDel="00CB0FCE">
          <w:rPr>
            <w:rFonts w:ascii="Arial" w:hAnsi="Arial" w:cs="Arial"/>
            <w:b/>
            <w:bCs/>
            <w:i/>
            <w:sz w:val="24"/>
            <w:szCs w:val="24"/>
          </w:rPr>
          <w:delText>a</w:delText>
        </w:r>
        <w:r w:rsidDel="00CB0FCE">
          <w:rPr>
            <w:rFonts w:ascii="Arial" w:hAnsi="Arial" w:cs="Arial"/>
            <w:b/>
            <w:bCs/>
            <w:i/>
            <w:spacing w:val="-24"/>
            <w:sz w:val="24"/>
            <w:szCs w:val="24"/>
          </w:rPr>
          <w:delText xml:space="preserve"> </w:delText>
        </w:r>
        <w:r w:rsidDel="00CB0FCE">
          <w:rPr>
            <w:rFonts w:ascii="Arial" w:hAnsi="Arial" w:cs="Arial"/>
            <w:b/>
            <w:bCs/>
            <w:i/>
            <w:w w:val="91"/>
            <w:sz w:val="24"/>
            <w:szCs w:val="24"/>
          </w:rPr>
          <w:delText>privilege;</w:delText>
        </w:r>
        <w:r w:rsidDel="00CB0FCE">
          <w:rPr>
            <w:rFonts w:ascii="Arial" w:hAnsi="Arial" w:cs="Arial"/>
            <w:b/>
            <w:bCs/>
            <w:i/>
            <w:spacing w:val="-17"/>
            <w:w w:val="91"/>
            <w:sz w:val="24"/>
            <w:szCs w:val="24"/>
          </w:rPr>
          <w:delText xml:space="preserve"> </w:delText>
        </w:r>
        <w:r w:rsidDel="00CB0FCE">
          <w:rPr>
            <w:rFonts w:ascii="Arial" w:hAnsi="Arial" w:cs="Arial"/>
            <w:b/>
            <w:bCs/>
            <w:i/>
            <w:sz w:val="24"/>
            <w:szCs w:val="24"/>
          </w:rPr>
          <w:delText>I</w:delText>
        </w:r>
        <w:r w:rsidDel="00CB0FCE">
          <w:rPr>
            <w:rFonts w:ascii="Arial" w:hAnsi="Arial" w:cs="Arial"/>
            <w:b/>
            <w:bCs/>
            <w:i/>
            <w:spacing w:val="-24"/>
            <w:sz w:val="24"/>
            <w:szCs w:val="24"/>
          </w:rPr>
          <w:delText xml:space="preserve"> </w:delText>
        </w:r>
        <w:r w:rsidDel="00CB0FCE">
          <w:rPr>
            <w:rFonts w:ascii="Arial" w:hAnsi="Arial" w:cs="Arial"/>
            <w:b/>
            <w:bCs/>
            <w:i/>
            <w:w w:val="88"/>
            <w:sz w:val="24"/>
            <w:szCs w:val="24"/>
          </w:rPr>
          <w:delText>will</w:delText>
        </w:r>
        <w:r w:rsidDel="00CB0FCE">
          <w:rPr>
            <w:rFonts w:ascii="Arial" w:hAnsi="Arial" w:cs="Arial"/>
            <w:b/>
            <w:bCs/>
            <w:i/>
            <w:spacing w:val="8"/>
            <w:w w:val="88"/>
            <w:sz w:val="24"/>
            <w:szCs w:val="24"/>
          </w:rPr>
          <w:delText xml:space="preserve"> </w:delText>
        </w:r>
        <w:r w:rsidDel="00CB0FCE">
          <w:rPr>
            <w:rFonts w:ascii="Arial" w:hAnsi="Arial" w:cs="Arial"/>
            <w:b/>
            <w:bCs/>
            <w:i/>
            <w:w w:val="88"/>
            <w:sz w:val="24"/>
            <w:szCs w:val="24"/>
          </w:rPr>
          <w:delText>honor</w:delText>
        </w:r>
        <w:r w:rsidDel="00CB0FCE">
          <w:rPr>
            <w:rFonts w:ascii="Arial" w:hAnsi="Arial" w:cs="Arial"/>
            <w:b/>
            <w:bCs/>
            <w:i/>
            <w:spacing w:val="12"/>
            <w:w w:val="88"/>
            <w:sz w:val="24"/>
            <w:szCs w:val="24"/>
          </w:rPr>
          <w:delText xml:space="preserve"> </w:delText>
        </w:r>
        <w:r w:rsidDel="00CB0FCE">
          <w:rPr>
            <w:rFonts w:ascii="Arial" w:hAnsi="Arial" w:cs="Arial"/>
            <w:b/>
            <w:bCs/>
            <w:i/>
            <w:w w:val="88"/>
            <w:sz w:val="24"/>
            <w:szCs w:val="24"/>
          </w:rPr>
          <w:delText>my</w:delText>
        </w:r>
        <w:r w:rsidDel="00CB0FCE">
          <w:rPr>
            <w:rFonts w:ascii="Arial" w:hAnsi="Arial" w:cs="Arial"/>
            <w:b/>
            <w:bCs/>
            <w:i/>
            <w:spacing w:val="-5"/>
            <w:w w:val="88"/>
            <w:sz w:val="24"/>
            <w:szCs w:val="24"/>
          </w:rPr>
          <w:delText xml:space="preserve"> </w:delText>
        </w:r>
        <w:r w:rsidDel="00CB0FCE">
          <w:rPr>
            <w:rFonts w:ascii="Arial" w:hAnsi="Arial" w:cs="Arial"/>
            <w:b/>
            <w:bCs/>
            <w:i/>
            <w:w w:val="88"/>
            <w:sz w:val="24"/>
            <w:szCs w:val="24"/>
          </w:rPr>
          <w:delText>commitments</w:delText>
        </w:r>
        <w:r w:rsidDel="00CB0FCE">
          <w:rPr>
            <w:rFonts w:ascii="Arial" w:hAnsi="Arial" w:cs="Arial"/>
            <w:b/>
            <w:bCs/>
            <w:i/>
            <w:spacing w:val="32"/>
            <w:w w:val="88"/>
            <w:sz w:val="24"/>
            <w:szCs w:val="24"/>
          </w:rPr>
          <w:delText xml:space="preserve"> </w:delText>
        </w:r>
        <w:r w:rsidDel="00CB0FCE">
          <w:rPr>
            <w:rFonts w:ascii="Arial" w:hAnsi="Arial" w:cs="Arial"/>
            <w:b/>
            <w:bCs/>
            <w:i/>
            <w:w w:val="88"/>
            <w:sz w:val="24"/>
            <w:szCs w:val="24"/>
          </w:rPr>
          <w:delText>and</w:delText>
        </w:r>
        <w:r w:rsidDel="00CB0FCE">
          <w:rPr>
            <w:rFonts w:ascii="Arial" w:hAnsi="Arial" w:cs="Arial"/>
            <w:b/>
            <w:bCs/>
            <w:i/>
            <w:spacing w:val="11"/>
            <w:w w:val="88"/>
            <w:sz w:val="24"/>
            <w:szCs w:val="24"/>
          </w:rPr>
          <w:delText xml:space="preserve"> </w:delText>
        </w:r>
        <w:r w:rsidDel="00CB0FCE">
          <w:rPr>
            <w:rFonts w:ascii="Arial" w:hAnsi="Arial" w:cs="Arial"/>
            <w:b/>
            <w:bCs/>
            <w:i/>
            <w:w w:val="88"/>
            <w:sz w:val="24"/>
            <w:szCs w:val="24"/>
          </w:rPr>
          <w:delText>obey</w:delText>
        </w:r>
        <w:r w:rsidDel="00CB0FCE">
          <w:rPr>
            <w:rFonts w:ascii="Arial" w:hAnsi="Arial" w:cs="Arial"/>
            <w:b/>
            <w:bCs/>
            <w:i/>
            <w:spacing w:val="-4"/>
            <w:w w:val="88"/>
            <w:sz w:val="24"/>
            <w:szCs w:val="24"/>
          </w:rPr>
          <w:delText xml:space="preserve"> </w:delText>
        </w:r>
        <w:r w:rsidDel="00CB0FCE">
          <w:rPr>
            <w:rFonts w:ascii="Arial" w:hAnsi="Arial" w:cs="Arial"/>
            <w:b/>
            <w:bCs/>
            <w:i/>
            <w:w w:val="88"/>
            <w:sz w:val="24"/>
            <w:szCs w:val="24"/>
          </w:rPr>
          <w:delText>all</w:delText>
        </w:r>
        <w:r w:rsidDel="00CB0FCE">
          <w:rPr>
            <w:rFonts w:ascii="Arial" w:hAnsi="Arial" w:cs="Arial"/>
            <w:b/>
            <w:bCs/>
            <w:i/>
            <w:spacing w:val="9"/>
            <w:w w:val="88"/>
            <w:sz w:val="24"/>
            <w:szCs w:val="24"/>
          </w:rPr>
          <w:delText xml:space="preserve"> </w:delText>
        </w:r>
        <w:r w:rsidDel="00CB0FCE">
          <w:rPr>
            <w:rFonts w:ascii="Arial" w:hAnsi="Arial" w:cs="Arial"/>
            <w:b/>
            <w:bCs/>
            <w:i/>
            <w:w w:val="88"/>
            <w:sz w:val="24"/>
            <w:szCs w:val="24"/>
          </w:rPr>
          <w:delText>the</w:delText>
        </w:r>
        <w:r w:rsidDel="00CB0FCE">
          <w:rPr>
            <w:rFonts w:ascii="Arial" w:hAnsi="Arial" w:cs="Arial"/>
            <w:b/>
            <w:bCs/>
            <w:i/>
            <w:spacing w:val="7"/>
            <w:w w:val="88"/>
            <w:sz w:val="24"/>
            <w:szCs w:val="24"/>
          </w:rPr>
          <w:delText xml:space="preserve"> </w:delText>
        </w:r>
        <w:r w:rsidDel="00CB0FCE">
          <w:rPr>
            <w:rFonts w:ascii="Arial" w:hAnsi="Arial" w:cs="Arial"/>
            <w:b/>
            <w:bCs/>
            <w:i/>
            <w:w w:val="88"/>
            <w:sz w:val="24"/>
            <w:szCs w:val="24"/>
          </w:rPr>
          <w:delText>barn</w:delText>
        </w:r>
        <w:r w:rsidDel="00CB0FCE">
          <w:rPr>
            <w:rFonts w:ascii="Arial" w:hAnsi="Arial" w:cs="Arial"/>
            <w:b/>
            <w:bCs/>
            <w:i/>
            <w:spacing w:val="16"/>
            <w:w w:val="88"/>
            <w:sz w:val="24"/>
            <w:szCs w:val="24"/>
          </w:rPr>
          <w:delText xml:space="preserve"> </w:delText>
        </w:r>
        <w:r w:rsidDel="00CB0FCE">
          <w:rPr>
            <w:rFonts w:ascii="Arial" w:hAnsi="Arial" w:cs="Arial"/>
            <w:b/>
            <w:bCs/>
            <w:i/>
            <w:w w:val="88"/>
            <w:sz w:val="24"/>
            <w:szCs w:val="24"/>
          </w:rPr>
          <w:delText>rules.</w:delText>
        </w:r>
        <w:r w:rsidDel="00CB0FCE">
          <w:rPr>
            <w:rFonts w:ascii="Arial" w:hAnsi="Arial" w:cs="Arial"/>
            <w:b/>
            <w:bCs/>
            <w:i/>
            <w:spacing w:val="-15"/>
            <w:w w:val="88"/>
            <w:sz w:val="24"/>
            <w:szCs w:val="24"/>
          </w:rPr>
          <w:delText xml:space="preserve"> </w:delText>
        </w:r>
        <w:r w:rsidDel="00CB0FCE">
          <w:rPr>
            <w:rFonts w:ascii="Arial" w:hAnsi="Arial" w:cs="Arial"/>
            <w:b/>
            <w:bCs/>
            <w:i/>
            <w:sz w:val="24"/>
            <w:szCs w:val="24"/>
          </w:rPr>
          <w:delText>I</w:delText>
        </w:r>
        <w:r w:rsidDel="00CB0FCE">
          <w:rPr>
            <w:rFonts w:ascii="Arial" w:hAnsi="Arial" w:cs="Arial"/>
            <w:b/>
            <w:bCs/>
            <w:i/>
            <w:spacing w:val="-24"/>
            <w:sz w:val="24"/>
            <w:szCs w:val="24"/>
          </w:rPr>
          <w:delText xml:space="preserve"> </w:delText>
        </w:r>
        <w:r w:rsidDel="00CB0FCE">
          <w:rPr>
            <w:rFonts w:ascii="Arial" w:hAnsi="Arial" w:cs="Arial"/>
            <w:b/>
            <w:bCs/>
            <w:i/>
            <w:w w:val="94"/>
            <w:sz w:val="24"/>
            <w:szCs w:val="24"/>
          </w:rPr>
          <w:delText>will</w:delText>
        </w:r>
        <w:r w:rsidDel="00CB0FCE">
          <w:rPr>
            <w:rFonts w:ascii="Arial" w:hAnsi="Arial" w:cs="Arial"/>
            <w:b/>
            <w:bCs/>
            <w:i/>
            <w:spacing w:val="-19"/>
            <w:w w:val="94"/>
            <w:sz w:val="24"/>
            <w:szCs w:val="24"/>
          </w:rPr>
          <w:delText xml:space="preserve"> </w:delText>
        </w:r>
        <w:r w:rsidDel="00CB0FCE">
          <w:rPr>
            <w:rFonts w:ascii="Arial" w:hAnsi="Arial" w:cs="Arial"/>
            <w:b/>
            <w:bCs/>
            <w:i/>
            <w:w w:val="94"/>
            <w:sz w:val="24"/>
            <w:szCs w:val="24"/>
          </w:rPr>
          <w:delText>treat</w:delText>
        </w:r>
        <w:r w:rsidDel="00CB0FCE">
          <w:rPr>
            <w:rFonts w:ascii="Arial" w:hAnsi="Arial" w:cs="Arial"/>
            <w:b/>
            <w:bCs/>
            <w:i/>
            <w:spacing w:val="-3"/>
            <w:w w:val="94"/>
            <w:sz w:val="24"/>
            <w:szCs w:val="24"/>
          </w:rPr>
          <w:delText xml:space="preserve"> </w:delText>
        </w:r>
        <w:r w:rsidDel="00CB0FCE">
          <w:rPr>
            <w:rFonts w:ascii="Arial" w:hAnsi="Arial" w:cs="Arial"/>
            <w:b/>
            <w:bCs/>
            <w:i/>
            <w:sz w:val="24"/>
            <w:szCs w:val="24"/>
          </w:rPr>
          <w:delText xml:space="preserve">all </w:delText>
        </w:r>
        <w:r w:rsidDel="00CB0FCE">
          <w:rPr>
            <w:rFonts w:ascii="Arial" w:hAnsi="Arial" w:cs="Arial"/>
            <w:b/>
            <w:bCs/>
            <w:i/>
            <w:w w:val="88"/>
            <w:sz w:val="24"/>
            <w:szCs w:val="24"/>
          </w:rPr>
          <w:delText>adults,</w:delText>
        </w:r>
        <w:r w:rsidDel="00CB0FCE">
          <w:rPr>
            <w:rFonts w:ascii="Arial" w:hAnsi="Arial" w:cs="Arial"/>
            <w:b/>
            <w:bCs/>
            <w:i/>
            <w:spacing w:val="8"/>
            <w:w w:val="88"/>
            <w:sz w:val="24"/>
            <w:szCs w:val="24"/>
          </w:rPr>
          <w:delText xml:space="preserve"> </w:delText>
        </w:r>
        <w:r w:rsidDel="00CB0FCE">
          <w:rPr>
            <w:rFonts w:ascii="Arial" w:hAnsi="Arial" w:cs="Arial"/>
            <w:b/>
            <w:bCs/>
            <w:i/>
            <w:w w:val="88"/>
            <w:sz w:val="24"/>
            <w:szCs w:val="24"/>
          </w:rPr>
          <w:delText>animals</w:delText>
        </w:r>
        <w:r w:rsidDel="00CB0FCE">
          <w:rPr>
            <w:rFonts w:ascii="Arial" w:hAnsi="Arial" w:cs="Arial"/>
            <w:b/>
            <w:bCs/>
            <w:i/>
            <w:spacing w:val="21"/>
            <w:w w:val="88"/>
            <w:sz w:val="24"/>
            <w:szCs w:val="24"/>
          </w:rPr>
          <w:delText xml:space="preserve"> </w:delText>
        </w:r>
        <w:r w:rsidDel="00CB0FCE">
          <w:rPr>
            <w:rFonts w:ascii="Arial" w:hAnsi="Arial" w:cs="Arial"/>
            <w:b/>
            <w:bCs/>
            <w:i/>
            <w:w w:val="88"/>
            <w:sz w:val="24"/>
            <w:szCs w:val="24"/>
          </w:rPr>
          <w:delText>and</w:delText>
        </w:r>
        <w:r w:rsidDel="00CB0FCE">
          <w:rPr>
            <w:rFonts w:ascii="Arial" w:hAnsi="Arial" w:cs="Arial"/>
            <w:b/>
            <w:bCs/>
            <w:i/>
            <w:spacing w:val="11"/>
            <w:w w:val="88"/>
            <w:sz w:val="24"/>
            <w:szCs w:val="24"/>
          </w:rPr>
          <w:delText xml:space="preserve"> </w:delText>
        </w:r>
        <w:r w:rsidDel="00CB0FCE">
          <w:rPr>
            <w:rFonts w:ascii="Arial" w:hAnsi="Arial" w:cs="Arial"/>
            <w:b/>
            <w:bCs/>
            <w:i/>
            <w:w w:val="88"/>
            <w:sz w:val="24"/>
            <w:szCs w:val="24"/>
          </w:rPr>
          <w:delText>fellow</w:delText>
        </w:r>
        <w:r w:rsidDel="00CB0FCE">
          <w:rPr>
            <w:rFonts w:ascii="Arial" w:hAnsi="Arial" w:cs="Arial"/>
            <w:b/>
            <w:bCs/>
            <w:i/>
            <w:spacing w:val="19"/>
            <w:w w:val="88"/>
            <w:sz w:val="24"/>
            <w:szCs w:val="24"/>
          </w:rPr>
          <w:delText xml:space="preserve"> </w:delText>
        </w:r>
        <w:r w:rsidDel="00CB0FCE">
          <w:rPr>
            <w:rFonts w:ascii="Arial" w:hAnsi="Arial" w:cs="Arial"/>
            <w:b/>
            <w:bCs/>
            <w:i/>
            <w:w w:val="88"/>
            <w:sz w:val="24"/>
            <w:szCs w:val="24"/>
          </w:rPr>
          <w:delText>riders</w:delText>
        </w:r>
        <w:r w:rsidDel="00CB0FCE">
          <w:rPr>
            <w:rFonts w:ascii="Arial" w:hAnsi="Arial" w:cs="Arial"/>
            <w:b/>
            <w:bCs/>
            <w:i/>
            <w:spacing w:val="-8"/>
            <w:w w:val="88"/>
            <w:sz w:val="24"/>
            <w:szCs w:val="24"/>
          </w:rPr>
          <w:delText xml:space="preserve"> </w:delText>
        </w:r>
        <w:r w:rsidDel="00CB0FCE">
          <w:rPr>
            <w:rFonts w:ascii="Arial" w:hAnsi="Arial" w:cs="Arial"/>
            <w:b/>
            <w:bCs/>
            <w:i/>
            <w:w w:val="88"/>
            <w:sz w:val="24"/>
            <w:szCs w:val="24"/>
          </w:rPr>
          <w:delText>with</w:delText>
        </w:r>
        <w:r w:rsidDel="00CB0FCE">
          <w:rPr>
            <w:rFonts w:ascii="Arial" w:hAnsi="Arial" w:cs="Arial"/>
            <w:b/>
            <w:bCs/>
            <w:i/>
            <w:spacing w:val="19"/>
            <w:w w:val="88"/>
            <w:sz w:val="24"/>
            <w:szCs w:val="24"/>
          </w:rPr>
          <w:delText xml:space="preserve"> </w:delText>
        </w:r>
        <w:r w:rsidDel="00CB0FCE">
          <w:rPr>
            <w:rFonts w:ascii="Arial" w:hAnsi="Arial" w:cs="Arial"/>
            <w:b/>
            <w:bCs/>
            <w:i/>
            <w:w w:val="88"/>
            <w:sz w:val="24"/>
            <w:szCs w:val="24"/>
          </w:rPr>
          <w:delText>respect</w:delText>
        </w:r>
        <w:r w:rsidDel="00CB0FCE">
          <w:rPr>
            <w:rFonts w:ascii="Arial" w:hAnsi="Arial" w:cs="Arial"/>
            <w:b/>
            <w:bCs/>
            <w:i/>
            <w:spacing w:val="-15"/>
            <w:w w:val="88"/>
            <w:sz w:val="24"/>
            <w:szCs w:val="24"/>
          </w:rPr>
          <w:delText xml:space="preserve"> </w:delText>
        </w:r>
        <w:r w:rsidDel="00CB0FCE">
          <w:rPr>
            <w:rFonts w:ascii="Arial" w:hAnsi="Arial" w:cs="Arial"/>
            <w:b/>
            <w:bCs/>
            <w:i/>
            <w:w w:val="88"/>
            <w:sz w:val="24"/>
            <w:szCs w:val="24"/>
          </w:rPr>
          <w:delText>and</w:delText>
        </w:r>
        <w:r w:rsidDel="00CB0FCE">
          <w:rPr>
            <w:rFonts w:ascii="Arial" w:hAnsi="Arial" w:cs="Arial"/>
            <w:b/>
            <w:bCs/>
            <w:i/>
            <w:spacing w:val="11"/>
            <w:w w:val="88"/>
            <w:sz w:val="24"/>
            <w:szCs w:val="24"/>
          </w:rPr>
          <w:delText xml:space="preserve"> </w:delText>
        </w:r>
        <w:r w:rsidDel="00CB0FCE">
          <w:rPr>
            <w:rFonts w:ascii="Arial" w:hAnsi="Arial" w:cs="Arial"/>
            <w:b/>
            <w:bCs/>
            <w:i/>
            <w:w w:val="88"/>
            <w:sz w:val="24"/>
            <w:szCs w:val="24"/>
          </w:rPr>
          <w:delText>will</w:delText>
        </w:r>
        <w:r w:rsidDel="00CB0FCE">
          <w:rPr>
            <w:rFonts w:ascii="Arial" w:hAnsi="Arial" w:cs="Arial"/>
            <w:b/>
            <w:bCs/>
            <w:i/>
            <w:spacing w:val="8"/>
            <w:w w:val="88"/>
            <w:sz w:val="24"/>
            <w:szCs w:val="24"/>
          </w:rPr>
          <w:delText xml:space="preserve"> </w:delText>
        </w:r>
        <w:r w:rsidDel="00CB0FCE">
          <w:rPr>
            <w:rFonts w:ascii="Arial" w:hAnsi="Arial" w:cs="Arial"/>
            <w:b/>
            <w:bCs/>
            <w:i/>
            <w:w w:val="88"/>
            <w:sz w:val="24"/>
            <w:szCs w:val="24"/>
          </w:rPr>
          <w:delText>represent</w:delText>
        </w:r>
        <w:r w:rsidDel="00CB0FCE">
          <w:rPr>
            <w:rFonts w:ascii="Arial" w:hAnsi="Arial" w:cs="Arial"/>
            <w:b/>
            <w:bCs/>
            <w:i/>
            <w:spacing w:val="7"/>
            <w:w w:val="88"/>
            <w:sz w:val="24"/>
            <w:szCs w:val="24"/>
          </w:rPr>
          <w:delText xml:space="preserve"> </w:delText>
        </w:r>
        <w:r w:rsidDel="00CB0FCE">
          <w:rPr>
            <w:rFonts w:ascii="Arial" w:hAnsi="Arial" w:cs="Arial"/>
            <w:b/>
            <w:bCs/>
            <w:i/>
            <w:w w:val="88"/>
            <w:sz w:val="24"/>
            <w:szCs w:val="24"/>
          </w:rPr>
          <w:delText>the</w:delText>
        </w:r>
        <w:r w:rsidDel="00CB0FCE">
          <w:rPr>
            <w:rFonts w:ascii="Arial" w:hAnsi="Arial" w:cs="Arial"/>
            <w:b/>
            <w:bCs/>
            <w:i/>
            <w:spacing w:val="7"/>
            <w:w w:val="88"/>
            <w:sz w:val="24"/>
            <w:szCs w:val="24"/>
          </w:rPr>
          <w:delText xml:space="preserve"> </w:delText>
        </w:r>
        <w:r w:rsidDel="00CB0FCE">
          <w:rPr>
            <w:rFonts w:ascii="Arial" w:hAnsi="Arial" w:cs="Arial"/>
            <w:b/>
            <w:bCs/>
            <w:i/>
            <w:w w:val="88"/>
            <w:sz w:val="24"/>
            <w:szCs w:val="24"/>
          </w:rPr>
          <w:delText>farm</w:delText>
        </w:r>
        <w:r w:rsidDel="00CB0FCE">
          <w:rPr>
            <w:rFonts w:ascii="Arial" w:hAnsi="Arial" w:cs="Arial"/>
            <w:b/>
            <w:bCs/>
            <w:i/>
            <w:spacing w:val="27"/>
            <w:w w:val="88"/>
            <w:sz w:val="24"/>
            <w:szCs w:val="24"/>
          </w:rPr>
          <w:delText xml:space="preserve"> </w:delText>
        </w:r>
        <w:r w:rsidDel="00CB0FCE">
          <w:rPr>
            <w:rFonts w:ascii="Arial" w:hAnsi="Arial" w:cs="Arial"/>
            <w:b/>
            <w:bCs/>
            <w:i/>
            <w:w w:val="88"/>
            <w:sz w:val="24"/>
            <w:szCs w:val="24"/>
          </w:rPr>
          <w:delText>in</w:delText>
        </w:r>
        <w:r w:rsidDel="00CB0FCE">
          <w:rPr>
            <w:rFonts w:ascii="Arial" w:hAnsi="Arial" w:cs="Arial"/>
            <w:b/>
            <w:bCs/>
            <w:i/>
            <w:spacing w:val="-4"/>
            <w:w w:val="88"/>
            <w:sz w:val="24"/>
            <w:szCs w:val="24"/>
          </w:rPr>
          <w:delText xml:space="preserve"> </w:delText>
        </w:r>
        <w:r w:rsidDel="00CB0FCE">
          <w:rPr>
            <w:rFonts w:ascii="Arial" w:hAnsi="Arial" w:cs="Arial"/>
            <w:b/>
            <w:bCs/>
            <w:i/>
            <w:sz w:val="24"/>
            <w:szCs w:val="24"/>
          </w:rPr>
          <w:delText>a</w:delText>
        </w:r>
        <w:r w:rsidDel="00CB0FCE">
          <w:rPr>
            <w:rFonts w:ascii="Arial" w:hAnsi="Arial" w:cs="Arial"/>
            <w:b/>
            <w:bCs/>
            <w:i/>
            <w:spacing w:val="-24"/>
            <w:sz w:val="24"/>
            <w:szCs w:val="24"/>
          </w:rPr>
          <w:delText xml:space="preserve"> </w:delText>
        </w:r>
        <w:r w:rsidDel="00CB0FCE">
          <w:rPr>
            <w:rFonts w:ascii="Arial" w:hAnsi="Arial" w:cs="Arial"/>
            <w:b/>
            <w:bCs/>
            <w:i/>
            <w:w w:val="90"/>
            <w:sz w:val="24"/>
            <w:szCs w:val="24"/>
          </w:rPr>
          <w:delText>positive</w:delText>
        </w:r>
        <w:r w:rsidDel="00CB0FCE">
          <w:rPr>
            <w:rFonts w:ascii="Arial" w:hAnsi="Arial" w:cs="Arial"/>
            <w:b/>
            <w:bCs/>
            <w:i/>
            <w:spacing w:val="-16"/>
            <w:w w:val="90"/>
            <w:sz w:val="24"/>
            <w:szCs w:val="24"/>
          </w:rPr>
          <w:delText xml:space="preserve"> </w:delText>
        </w:r>
        <w:r w:rsidDel="00CB0FCE">
          <w:rPr>
            <w:rFonts w:ascii="Arial" w:hAnsi="Arial" w:cs="Arial"/>
            <w:b/>
            <w:bCs/>
            <w:i/>
            <w:sz w:val="24"/>
            <w:szCs w:val="24"/>
          </w:rPr>
          <w:delText>manner.</w:delText>
        </w:r>
      </w:del>
    </w:p>
    <w:p w14:paraId="6A475355" w14:textId="1D88F87F" w:rsidR="00F719FB" w:rsidDel="00CB0FCE" w:rsidRDefault="00F719FB" w:rsidP="00665EE7">
      <w:pPr>
        <w:tabs>
          <w:tab w:val="left" w:pos="7360"/>
          <w:tab w:val="left" w:pos="10460"/>
        </w:tabs>
        <w:spacing w:before="100" w:beforeAutospacing="1" w:after="100" w:afterAutospacing="1" w:line="240" w:lineRule="auto"/>
        <w:rPr>
          <w:del w:id="831" w:author="Kirk O'Leary" w:date="2015-01-14T14:26:00Z"/>
          <w:rFonts w:ascii="Arial" w:hAnsi="Arial" w:cs="Arial"/>
          <w:sz w:val="24"/>
          <w:szCs w:val="24"/>
        </w:rPr>
      </w:pPr>
      <w:del w:id="832" w:author="Kirk O'Leary" w:date="2015-01-14T14:26:00Z">
        <w:r w:rsidDel="00CB0FCE">
          <w:rPr>
            <w:rFonts w:ascii="Arial" w:hAnsi="Arial" w:cs="Arial"/>
            <w:w w:val="94"/>
            <w:sz w:val="24"/>
            <w:szCs w:val="24"/>
          </w:rPr>
          <w:delText>Students</w:delText>
        </w:r>
        <w:r w:rsidDel="00CB0FCE">
          <w:rPr>
            <w:rFonts w:ascii="Arial" w:hAnsi="Arial" w:cs="Arial"/>
            <w:spacing w:val="-16"/>
            <w:sz w:val="24"/>
            <w:szCs w:val="24"/>
          </w:rPr>
          <w:delText xml:space="preserve"> </w:delText>
        </w:r>
        <w:r w:rsidDel="00CB0FCE">
          <w:rPr>
            <w:rFonts w:ascii="Arial" w:hAnsi="Arial" w:cs="Arial"/>
            <w:w w:val="93"/>
            <w:sz w:val="24"/>
            <w:szCs w:val="24"/>
          </w:rPr>
          <w:delText>Signature:</w:delText>
        </w:r>
        <w:r w:rsidDel="00CB0FCE">
          <w:rPr>
            <w:rFonts w:ascii="Arial" w:hAnsi="Arial" w:cs="Arial"/>
            <w:spacing w:val="-16"/>
            <w:sz w:val="24"/>
            <w:szCs w:val="24"/>
          </w:rPr>
          <w:delText xml:space="preserve"> </w:delText>
        </w:r>
        <w:r w:rsidR="00665EE7" w:rsidDel="00CB0FCE">
          <w:rPr>
            <w:rFonts w:ascii="Arial" w:hAnsi="Arial" w:cs="Arial"/>
            <w:sz w:val="24"/>
            <w:szCs w:val="24"/>
            <w:u w:val="single" w:color="000000"/>
          </w:rPr>
          <w:delText xml:space="preserve">___________________________________ </w:delText>
        </w:r>
        <w:r w:rsidDel="00CB0FCE">
          <w:rPr>
            <w:rFonts w:ascii="Arial" w:hAnsi="Arial" w:cs="Arial"/>
            <w:w w:val="91"/>
            <w:sz w:val="24"/>
            <w:szCs w:val="24"/>
          </w:rPr>
          <w:delText>Date:</w:delText>
        </w:r>
        <w:r w:rsidR="00665EE7" w:rsidDel="00CB0FCE">
          <w:rPr>
            <w:rFonts w:ascii="Arial" w:hAnsi="Arial" w:cs="Arial"/>
            <w:w w:val="76"/>
            <w:sz w:val="24"/>
            <w:szCs w:val="24"/>
            <w:u w:val="single" w:color="000000"/>
          </w:rPr>
          <w:delText>________________________________</w:delText>
        </w:r>
      </w:del>
    </w:p>
    <w:p w14:paraId="4D54E188" w14:textId="2AB1EE5D" w:rsidR="00F719FB" w:rsidDel="00CB0FCE" w:rsidRDefault="00F719FB" w:rsidP="0012093F">
      <w:pPr>
        <w:spacing w:after="0"/>
        <w:ind w:left="270"/>
        <w:rPr>
          <w:del w:id="833" w:author="Kirk O'Leary" w:date="2015-01-14T14:26:00Z"/>
        </w:rPr>
        <w:sectPr w:rsidR="00F719FB" w:rsidDel="00CB0FCE" w:rsidSect="008945F6">
          <w:pgSz w:w="12240" w:h="15840"/>
          <w:pgMar w:top="117" w:right="1170" w:bottom="280" w:left="1170" w:header="360" w:footer="720" w:gutter="0"/>
          <w:cols w:space="720"/>
          <w:titlePg/>
          <w:sectPrChange w:id="834" w:author="Kirk O'Leary" w:date="2017-04-27T15:20:00Z">
            <w:sectPr w:rsidR="00F719FB" w:rsidDel="00CB0FCE" w:rsidSect="008945F6">
              <w:pgMar w:top="460" w:right="440" w:bottom="280" w:left="460" w:header="720" w:footer="720" w:gutter="0"/>
              <w:titlePg w:val="0"/>
            </w:sectPr>
          </w:sectPrChange>
        </w:sectPr>
      </w:pPr>
    </w:p>
    <w:p w14:paraId="4C5D0FB3" w14:textId="51692C62" w:rsidR="00F719FB" w:rsidDel="00F95112" w:rsidRDefault="00F719FB" w:rsidP="0012093F">
      <w:pPr>
        <w:spacing w:before="55" w:after="0" w:line="240" w:lineRule="auto"/>
        <w:ind w:left="270"/>
        <w:jc w:val="center"/>
        <w:rPr>
          <w:del w:id="835" w:author="Kirk O'Leary" w:date="2017-04-27T10:10:00Z"/>
          <w:rFonts w:ascii="Arial" w:hAnsi="Arial" w:cs="Arial"/>
          <w:sz w:val="28"/>
          <w:szCs w:val="28"/>
        </w:rPr>
      </w:pPr>
      <w:del w:id="836" w:author="Kirk O'Leary" w:date="2017-04-27T10:10:00Z">
        <w:r w:rsidDel="00F95112">
          <w:rPr>
            <w:rFonts w:ascii="Arial" w:hAnsi="Arial" w:cs="Arial"/>
            <w:w w:val="89"/>
            <w:sz w:val="28"/>
            <w:szCs w:val="28"/>
          </w:rPr>
          <w:delText>Deep</w:delText>
        </w:r>
        <w:r w:rsidDel="00F95112">
          <w:rPr>
            <w:rFonts w:ascii="Arial" w:hAnsi="Arial" w:cs="Arial"/>
            <w:spacing w:val="17"/>
            <w:w w:val="89"/>
            <w:sz w:val="28"/>
            <w:szCs w:val="28"/>
          </w:rPr>
          <w:delText xml:space="preserve"> </w:delText>
        </w:r>
        <w:r w:rsidDel="00F95112">
          <w:rPr>
            <w:rFonts w:ascii="Arial" w:hAnsi="Arial" w:cs="Arial"/>
            <w:w w:val="89"/>
            <w:sz w:val="28"/>
            <w:szCs w:val="28"/>
          </w:rPr>
          <w:delText>Sigh</w:delText>
        </w:r>
        <w:r w:rsidDel="00F95112">
          <w:rPr>
            <w:rFonts w:ascii="Arial" w:hAnsi="Arial" w:cs="Arial"/>
            <w:spacing w:val="7"/>
            <w:w w:val="89"/>
            <w:sz w:val="28"/>
            <w:szCs w:val="28"/>
          </w:rPr>
          <w:delText xml:space="preserve"> </w:delText>
        </w:r>
        <w:r w:rsidDel="00F95112">
          <w:rPr>
            <w:rFonts w:ascii="Arial" w:hAnsi="Arial" w:cs="Arial"/>
            <w:w w:val="89"/>
            <w:sz w:val="28"/>
            <w:szCs w:val="28"/>
          </w:rPr>
          <w:delText>Equine</w:delText>
        </w:r>
        <w:r w:rsidDel="00F95112">
          <w:rPr>
            <w:rFonts w:ascii="Arial" w:hAnsi="Arial" w:cs="Arial"/>
            <w:spacing w:val="25"/>
            <w:w w:val="89"/>
            <w:sz w:val="28"/>
            <w:szCs w:val="28"/>
          </w:rPr>
          <w:delText xml:space="preserve"> </w:delText>
        </w:r>
        <w:r w:rsidDel="00F95112">
          <w:rPr>
            <w:rFonts w:ascii="Arial" w:hAnsi="Arial" w:cs="Arial"/>
            <w:w w:val="89"/>
            <w:sz w:val="28"/>
            <w:szCs w:val="28"/>
          </w:rPr>
          <w:delText>Services</w:delText>
        </w:r>
        <w:r w:rsidDel="00F95112">
          <w:rPr>
            <w:rFonts w:ascii="Arial" w:hAnsi="Arial" w:cs="Arial"/>
            <w:spacing w:val="-20"/>
            <w:w w:val="89"/>
            <w:sz w:val="28"/>
            <w:szCs w:val="28"/>
          </w:rPr>
          <w:delText xml:space="preserve"> </w:delText>
        </w:r>
        <w:r w:rsidDel="00F95112">
          <w:rPr>
            <w:rFonts w:ascii="Arial" w:hAnsi="Arial" w:cs="Arial"/>
            <w:w w:val="91"/>
            <w:sz w:val="28"/>
            <w:szCs w:val="28"/>
          </w:rPr>
          <w:delText>&amp;</w:delText>
        </w:r>
        <w:r w:rsidDel="00F95112">
          <w:rPr>
            <w:rFonts w:ascii="Arial" w:hAnsi="Arial" w:cs="Arial"/>
            <w:spacing w:val="-13"/>
            <w:w w:val="91"/>
            <w:sz w:val="28"/>
            <w:szCs w:val="28"/>
          </w:rPr>
          <w:delText xml:space="preserve"> </w:delText>
        </w:r>
        <w:r w:rsidDel="00F95112">
          <w:rPr>
            <w:rFonts w:ascii="Arial" w:hAnsi="Arial" w:cs="Arial"/>
            <w:w w:val="91"/>
            <w:sz w:val="28"/>
            <w:szCs w:val="28"/>
          </w:rPr>
          <w:delText>Horse</w:delText>
        </w:r>
        <w:r w:rsidDel="00F95112">
          <w:rPr>
            <w:rFonts w:ascii="Arial" w:hAnsi="Arial" w:cs="Arial"/>
            <w:spacing w:val="-18"/>
            <w:w w:val="91"/>
            <w:sz w:val="28"/>
            <w:szCs w:val="28"/>
          </w:rPr>
          <w:delText xml:space="preserve"> </w:delText>
        </w:r>
        <w:r w:rsidDel="00F95112">
          <w:rPr>
            <w:rFonts w:ascii="Arial" w:hAnsi="Arial" w:cs="Arial"/>
            <w:w w:val="91"/>
            <w:sz w:val="28"/>
            <w:szCs w:val="28"/>
          </w:rPr>
          <w:delText>Farm</w:delText>
        </w:r>
      </w:del>
    </w:p>
    <w:p w14:paraId="29301215" w14:textId="50B8ED5B" w:rsidR="00F719FB" w:rsidDel="007F2558" w:rsidRDefault="00F719FB">
      <w:pPr>
        <w:spacing w:before="21" w:after="0" w:line="240" w:lineRule="auto"/>
        <w:ind w:left="3416" w:right="3416"/>
        <w:jc w:val="center"/>
        <w:rPr>
          <w:del w:id="837" w:author="Kirk O'Leary" w:date="2017-04-27T11:30:00Z"/>
          <w:rFonts w:ascii="Arial" w:hAnsi="Arial" w:cs="Arial"/>
          <w:sz w:val="24"/>
          <w:szCs w:val="24"/>
        </w:rPr>
      </w:pPr>
      <w:del w:id="838" w:author="Kirk O'Leary" w:date="2017-04-27T11:30:00Z">
        <w:r w:rsidDel="007F2558">
          <w:rPr>
            <w:rFonts w:ascii="Arial" w:hAnsi="Arial" w:cs="Arial"/>
            <w:w w:val="87"/>
            <w:sz w:val="24"/>
            <w:szCs w:val="24"/>
          </w:rPr>
          <w:delText>Release</w:delText>
        </w:r>
        <w:r w:rsidDel="007F2558">
          <w:rPr>
            <w:rFonts w:ascii="Arial" w:hAnsi="Arial" w:cs="Arial"/>
            <w:spacing w:val="-16"/>
            <w:w w:val="87"/>
            <w:sz w:val="24"/>
            <w:szCs w:val="24"/>
          </w:rPr>
          <w:delText xml:space="preserve"> </w:delText>
        </w:r>
        <w:r w:rsidDel="007F2558">
          <w:rPr>
            <w:rFonts w:ascii="Arial" w:hAnsi="Arial" w:cs="Arial"/>
            <w:w w:val="87"/>
            <w:sz w:val="24"/>
            <w:szCs w:val="24"/>
          </w:rPr>
          <w:delText>Form</w:delText>
        </w:r>
        <w:r w:rsidDel="007F2558">
          <w:rPr>
            <w:rFonts w:ascii="Arial" w:hAnsi="Arial" w:cs="Arial"/>
            <w:spacing w:val="32"/>
            <w:w w:val="87"/>
            <w:sz w:val="24"/>
            <w:szCs w:val="24"/>
          </w:rPr>
          <w:delText xml:space="preserve"> </w:delText>
        </w:r>
        <w:r w:rsidDel="007F2558">
          <w:rPr>
            <w:rFonts w:ascii="Arial" w:hAnsi="Arial" w:cs="Arial"/>
            <w:w w:val="87"/>
            <w:sz w:val="24"/>
            <w:szCs w:val="24"/>
          </w:rPr>
          <w:delText>and</w:delText>
        </w:r>
        <w:r w:rsidDel="007F2558">
          <w:rPr>
            <w:rFonts w:ascii="Arial" w:hAnsi="Arial" w:cs="Arial"/>
            <w:spacing w:val="25"/>
            <w:w w:val="87"/>
            <w:sz w:val="24"/>
            <w:szCs w:val="24"/>
          </w:rPr>
          <w:delText xml:space="preserve"> </w:delText>
        </w:r>
        <w:r w:rsidDel="007F2558">
          <w:rPr>
            <w:rFonts w:ascii="Arial" w:hAnsi="Arial" w:cs="Arial"/>
            <w:w w:val="87"/>
            <w:sz w:val="24"/>
            <w:szCs w:val="24"/>
          </w:rPr>
          <w:delText>Hold</w:delText>
        </w:r>
        <w:r w:rsidDel="007F2558">
          <w:rPr>
            <w:rFonts w:ascii="Arial" w:hAnsi="Arial" w:cs="Arial"/>
            <w:spacing w:val="42"/>
            <w:w w:val="87"/>
            <w:sz w:val="24"/>
            <w:szCs w:val="24"/>
          </w:rPr>
          <w:delText xml:space="preserve"> </w:delText>
        </w:r>
        <w:r w:rsidDel="007F2558">
          <w:rPr>
            <w:rFonts w:ascii="Arial" w:hAnsi="Arial" w:cs="Arial"/>
            <w:w w:val="87"/>
            <w:sz w:val="24"/>
            <w:szCs w:val="24"/>
          </w:rPr>
          <w:delText>Harmless</w:delText>
        </w:r>
        <w:r w:rsidDel="007F2558">
          <w:rPr>
            <w:rFonts w:ascii="Arial" w:hAnsi="Arial" w:cs="Arial"/>
            <w:spacing w:val="23"/>
            <w:w w:val="87"/>
            <w:sz w:val="24"/>
            <w:szCs w:val="24"/>
          </w:rPr>
          <w:delText xml:space="preserve"> </w:delText>
        </w:r>
        <w:r w:rsidDel="007F2558">
          <w:rPr>
            <w:rFonts w:ascii="Arial" w:hAnsi="Arial" w:cs="Arial"/>
            <w:sz w:val="24"/>
            <w:szCs w:val="24"/>
          </w:rPr>
          <w:delText>for</w:delText>
        </w:r>
        <w:r w:rsidDel="007F2558">
          <w:rPr>
            <w:rFonts w:ascii="Arial" w:hAnsi="Arial" w:cs="Arial"/>
            <w:spacing w:val="-16"/>
            <w:sz w:val="24"/>
            <w:szCs w:val="24"/>
          </w:rPr>
          <w:delText xml:space="preserve"> </w:delText>
        </w:r>
        <w:r w:rsidDel="007F2558">
          <w:rPr>
            <w:rFonts w:ascii="Arial" w:hAnsi="Arial" w:cs="Arial"/>
            <w:w w:val="86"/>
            <w:sz w:val="24"/>
            <w:szCs w:val="24"/>
          </w:rPr>
          <w:delText>a</w:delText>
        </w:r>
        <w:r w:rsidDel="007F2558">
          <w:rPr>
            <w:rFonts w:ascii="Arial" w:hAnsi="Arial" w:cs="Arial"/>
            <w:spacing w:val="-7"/>
            <w:w w:val="86"/>
            <w:sz w:val="24"/>
            <w:szCs w:val="24"/>
          </w:rPr>
          <w:delText xml:space="preserve"> </w:delText>
        </w:r>
        <w:r w:rsidDel="007F2558">
          <w:rPr>
            <w:rFonts w:ascii="Arial" w:hAnsi="Arial" w:cs="Arial"/>
            <w:w w:val="98"/>
            <w:sz w:val="24"/>
            <w:szCs w:val="24"/>
          </w:rPr>
          <w:delText>Minor</w:delText>
        </w:r>
      </w:del>
    </w:p>
    <w:p w14:paraId="3432711E" w14:textId="2755EBE4" w:rsidR="00F719FB" w:rsidDel="007F2558" w:rsidRDefault="00F719FB">
      <w:pPr>
        <w:spacing w:before="23" w:after="0" w:line="240" w:lineRule="auto"/>
        <w:ind w:left="2880" w:right="2880"/>
        <w:jc w:val="center"/>
        <w:rPr>
          <w:del w:id="839" w:author="Kirk O'Leary" w:date="2017-04-27T11:30:00Z"/>
          <w:rFonts w:ascii="Arial" w:hAnsi="Arial" w:cs="Arial"/>
          <w:sz w:val="18"/>
          <w:szCs w:val="18"/>
        </w:rPr>
      </w:pPr>
      <w:del w:id="840" w:author="Kirk O'Leary" w:date="2017-04-27T11:30:00Z">
        <w:r w:rsidDel="007F2558">
          <w:rPr>
            <w:rFonts w:ascii="Arial" w:hAnsi="Arial" w:cs="Arial"/>
            <w:i/>
            <w:w w:val="85"/>
            <w:sz w:val="18"/>
            <w:szCs w:val="18"/>
            <w:u w:val="single" w:color="000000"/>
          </w:rPr>
          <w:delText>This</w:delText>
        </w:r>
        <w:r w:rsidDel="007F2558">
          <w:rPr>
            <w:rFonts w:ascii="Arial" w:hAnsi="Arial" w:cs="Arial"/>
            <w:i/>
            <w:spacing w:val="-10"/>
            <w:w w:val="85"/>
            <w:sz w:val="18"/>
            <w:szCs w:val="18"/>
            <w:u w:val="single" w:color="000000"/>
          </w:rPr>
          <w:delText xml:space="preserve"> </w:delText>
        </w:r>
        <w:r w:rsidDel="007F2558">
          <w:rPr>
            <w:rFonts w:ascii="Arial" w:hAnsi="Arial" w:cs="Arial"/>
            <w:i/>
            <w:w w:val="89"/>
            <w:sz w:val="18"/>
            <w:szCs w:val="18"/>
            <w:u w:val="single" w:color="000000"/>
          </w:rPr>
          <w:delText>document</w:delText>
        </w:r>
        <w:r w:rsidDel="007F2558">
          <w:rPr>
            <w:rFonts w:ascii="Arial" w:hAnsi="Arial" w:cs="Arial"/>
            <w:i/>
            <w:spacing w:val="20"/>
            <w:w w:val="89"/>
            <w:sz w:val="18"/>
            <w:szCs w:val="18"/>
            <w:u w:val="single" w:color="000000"/>
          </w:rPr>
          <w:delText xml:space="preserve"> </w:delText>
        </w:r>
        <w:r w:rsidDel="007F2558">
          <w:rPr>
            <w:rFonts w:ascii="Arial" w:hAnsi="Arial" w:cs="Arial"/>
            <w:i/>
            <w:w w:val="89"/>
            <w:sz w:val="18"/>
            <w:szCs w:val="18"/>
            <w:u w:val="single" w:color="000000"/>
          </w:rPr>
          <w:delText>waives</w:delText>
        </w:r>
        <w:r w:rsidDel="007F2558">
          <w:rPr>
            <w:rFonts w:ascii="Arial" w:hAnsi="Arial" w:cs="Arial"/>
            <w:i/>
            <w:spacing w:val="-12"/>
            <w:w w:val="89"/>
            <w:sz w:val="18"/>
            <w:szCs w:val="18"/>
            <w:u w:val="single" w:color="000000"/>
          </w:rPr>
          <w:delText xml:space="preserve"> </w:delText>
        </w:r>
        <w:r w:rsidDel="007F2558">
          <w:rPr>
            <w:rFonts w:ascii="Arial" w:hAnsi="Arial" w:cs="Arial"/>
            <w:i/>
            <w:w w:val="89"/>
            <w:sz w:val="18"/>
            <w:szCs w:val="18"/>
            <w:u w:val="single" w:color="000000"/>
          </w:rPr>
          <w:delText>important</w:delText>
        </w:r>
        <w:r w:rsidDel="007F2558">
          <w:rPr>
            <w:rFonts w:ascii="Arial" w:hAnsi="Arial" w:cs="Arial"/>
            <w:i/>
            <w:spacing w:val="3"/>
            <w:w w:val="89"/>
            <w:sz w:val="18"/>
            <w:szCs w:val="18"/>
            <w:u w:val="single" w:color="000000"/>
          </w:rPr>
          <w:delText xml:space="preserve"> </w:delText>
        </w:r>
        <w:r w:rsidDel="007F2558">
          <w:rPr>
            <w:rFonts w:ascii="Arial" w:hAnsi="Arial" w:cs="Arial"/>
            <w:i/>
            <w:w w:val="89"/>
            <w:sz w:val="18"/>
            <w:szCs w:val="18"/>
            <w:u w:val="single" w:color="000000"/>
          </w:rPr>
          <w:delText>legal</w:delText>
        </w:r>
        <w:r w:rsidDel="007F2558">
          <w:rPr>
            <w:rFonts w:ascii="Arial" w:hAnsi="Arial" w:cs="Arial"/>
            <w:i/>
            <w:spacing w:val="-1"/>
            <w:w w:val="89"/>
            <w:sz w:val="18"/>
            <w:szCs w:val="18"/>
            <w:u w:val="single" w:color="000000"/>
          </w:rPr>
          <w:delText xml:space="preserve"> </w:delText>
        </w:r>
        <w:r w:rsidDel="007F2558">
          <w:rPr>
            <w:rFonts w:ascii="Arial" w:hAnsi="Arial" w:cs="Arial"/>
            <w:i/>
            <w:w w:val="89"/>
            <w:sz w:val="18"/>
            <w:szCs w:val="18"/>
            <w:u w:val="single" w:color="000000"/>
          </w:rPr>
          <w:delText>rights.</w:delText>
        </w:r>
        <w:r w:rsidDel="007F2558">
          <w:rPr>
            <w:rFonts w:ascii="Arial" w:hAnsi="Arial" w:cs="Arial"/>
            <w:i/>
            <w:spacing w:val="-2"/>
            <w:w w:val="89"/>
            <w:sz w:val="18"/>
            <w:szCs w:val="18"/>
            <w:u w:val="single" w:color="000000"/>
          </w:rPr>
          <w:delText xml:space="preserve"> </w:delText>
        </w:r>
        <w:r w:rsidDel="007F2558">
          <w:rPr>
            <w:rFonts w:ascii="Arial" w:hAnsi="Arial" w:cs="Arial"/>
            <w:i/>
            <w:w w:val="84"/>
            <w:sz w:val="18"/>
            <w:szCs w:val="18"/>
            <w:u w:val="single" w:color="000000"/>
          </w:rPr>
          <w:delText>Read</w:delText>
        </w:r>
        <w:r w:rsidDel="007F2558">
          <w:rPr>
            <w:rFonts w:ascii="Arial" w:hAnsi="Arial" w:cs="Arial"/>
            <w:i/>
            <w:spacing w:val="-9"/>
            <w:w w:val="84"/>
            <w:sz w:val="18"/>
            <w:szCs w:val="18"/>
            <w:u w:val="single" w:color="000000"/>
          </w:rPr>
          <w:delText xml:space="preserve"> </w:delText>
        </w:r>
        <w:r w:rsidDel="007F2558">
          <w:rPr>
            <w:rFonts w:ascii="Arial" w:hAnsi="Arial" w:cs="Arial"/>
            <w:i/>
            <w:sz w:val="18"/>
            <w:szCs w:val="18"/>
            <w:u w:val="single" w:color="000000"/>
          </w:rPr>
          <w:delText>it</w:delText>
        </w:r>
        <w:r w:rsidDel="007F2558">
          <w:rPr>
            <w:rFonts w:ascii="Arial" w:hAnsi="Arial" w:cs="Arial"/>
            <w:i/>
            <w:spacing w:val="-10"/>
            <w:sz w:val="18"/>
            <w:szCs w:val="18"/>
            <w:u w:val="single" w:color="000000"/>
          </w:rPr>
          <w:delText xml:space="preserve"> </w:delText>
        </w:r>
        <w:r w:rsidDel="007F2558">
          <w:rPr>
            <w:rFonts w:ascii="Arial" w:hAnsi="Arial" w:cs="Arial"/>
            <w:i/>
            <w:w w:val="90"/>
            <w:sz w:val="18"/>
            <w:szCs w:val="18"/>
            <w:u w:val="single" w:color="000000"/>
          </w:rPr>
          <w:delText>carefully</w:delText>
        </w:r>
        <w:r w:rsidDel="007F2558">
          <w:rPr>
            <w:rFonts w:ascii="Arial" w:hAnsi="Arial" w:cs="Arial"/>
            <w:i/>
            <w:spacing w:val="-6"/>
            <w:w w:val="90"/>
            <w:sz w:val="18"/>
            <w:szCs w:val="18"/>
            <w:u w:val="single" w:color="000000"/>
          </w:rPr>
          <w:delText xml:space="preserve"> </w:delText>
        </w:r>
        <w:r w:rsidDel="007F2558">
          <w:rPr>
            <w:rFonts w:ascii="Arial" w:hAnsi="Arial" w:cs="Arial"/>
            <w:i/>
            <w:w w:val="90"/>
            <w:sz w:val="18"/>
            <w:szCs w:val="18"/>
            <w:u w:val="single" w:color="000000"/>
          </w:rPr>
          <w:delText>before</w:delText>
        </w:r>
        <w:r w:rsidDel="007F2558">
          <w:rPr>
            <w:rFonts w:ascii="Arial" w:hAnsi="Arial" w:cs="Arial"/>
            <w:i/>
            <w:spacing w:val="-13"/>
            <w:w w:val="90"/>
            <w:sz w:val="18"/>
            <w:szCs w:val="18"/>
            <w:u w:val="single" w:color="000000"/>
          </w:rPr>
          <w:delText xml:space="preserve"> </w:delText>
        </w:r>
        <w:r w:rsidDel="007F2558">
          <w:rPr>
            <w:rFonts w:ascii="Arial" w:hAnsi="Arial" w:cs="Arial"/>
            <w:i/>
            <w:w w:val="91"/>
            <w:sz w:val="18"/>
            <w:szCs w:val="18"/>
            <w:u w:val="single" w:color="000000"/>
          </w:rPr>
          <w:delText>signing.</w:delText>
        </w:r>
      </w:del>
    </w:p>
    <w:p w14:paraId="0E2A5C4D" w14:textId="58A6DAA4" w:rsidR="00F719FB" w:rsidDel="007F2558" w:rsidRDefault="00F719FB">
      <w:pPr>
        <w:spacing w:before="1" w:after="0" w:line="220" w:lineRule="exact"/>
        <w:rPr>
          <w:del w:id="841" w:author="Kirk O'Leary" w:date="2017-04-27T11:30:00Z"/>
        </w:rPr>
      </w:pPr>
    </w:p>
    <w:p w14:paraId="0A23A5A1" w14:textId="3B3873FE" w:rsidR="00F719FB" w:rsidDel="007F2558" w:rsidRDefault="00F719FB">
      <w:pPr>
        <w:spacing w:after="0" w:line="250" w:lineRule="auto"/>
        <w:ind w:left="115" w:right="64" w:hanging="6"/>
        <w:jc w:val="both"/>
        <w:rPr>
          <w:del w:id="842" w:author="Kirk O'Leary" w:date="2017-04-27T11:29:00Z"/>
          <w:rFonts w:ascii="Arial" w:hAnsi="Arial" w:cs="Arial"/>
          <w:sz w:val="20"/>
          <w:szCs w:val="20"/>
        </w:rPr>
      </w:pPr>
      <w:del w:id="843" w:author="Kirk O'Leary" w:date="2017-04-27T11:29:00Z">
        <w:r w:rsidDel="007F2558">
          <w:rPr>
            <w:rFonts w:ascii="Arial" w:hAnsi="Arial" w:cs="Arial"/>
            <w:w w:val="87"/>
            <w:sz w:val="20"/>
            <w:szCs w:val="20"/>
          </w:rPr>
          <w:delText xml:space="preserve">I, </w:delText>
        </w:r>
        <w:r w:rsidR="001156F8" w:rsidDel="007F2558">
          <w:rPr>
            <w:rFonts w:ascii="Arial" w:hAnsi="Arial" w:cs="Arial"/>
            <w:w w:val="87"/>
            <w:sz w:val="20"/>
            <w:szCs w:val="20"/>
            <w:u w:val="single" w:color="000000"/>
          </w:rPr>
          <w:fldChar w:fldCharType="begin">
            <w:ffData>
              <w:name w:val="Text21"/>
              <w:enabled/>
              <w:calcOnExit w:val="0"/>
              <w:statusText w:type="text" w:val="Please Enter Name"/>
              <w:textInput/>
            </w:ffData>
          </w:fldChar>
        </w:r>
        <w:bookmarkStart w:id="844" w:name="Text21"/>
        <w:r w:rsidR="001156F8" w:rsidDel="007F2558">
          <w:rPr>
            <w:rFonts w:ascii="Arial" w:hAnsi="Arial" w:cs="Arial"/>
            <w:w w:val="87"/>
            <w:sz w:val="20"/>
            <w:szCs w:val="20"/>
            <w:u w:val="single" w:color="000000"/>
          </w:rPr>
          <w:delInstrText xml:space="preserve"> FORMTEXT </w:delInstrText>
        </w:r>
        <w:r w:rsidR="001156F8" w:rsidDel="007F2558">
          <w:rPr>
            <w:rFonts w:ascii="Arial" w:hAnsi="Arial" w:cs="Arial"/>
            <w:w w:val="87"/>
            <w:sz w:val="20"/>
            <w:szCs w:val="20"/>
            <w:u w:val="single" w:color="000000"/>
          </w:rPr>
        </w:r>
        <w:r w:rsidR="001156F8" w:rsidDel="007F2558">
          <w:rPr>
            <w:rFonts w:ascii="Arial" w:hAnsi="Arial" w:cs="Arial"/>
            <w:w w:val="87"/>
            <w:sz w:val="20"/>
            <w:szCs w:val="20"/>
            <w:u w:val="single" w:color="000000"/>
          </w:rPr>
          <w:fldChar w:fldCharType="separate"/>
        </w:r>
        <w:r w:rsidR="001156F8" w:rsidDel="007F2558">
          <w:rPr>
            <w:rFonts w:ascii="Arial" w:hAnsi="Arial" w:cs="Arial"/>
            <w:noProof/>
            <w:w w:val="87"/>
            <w:sz w:val="20"/>
            <w:szCs w:val="20"/>
            <w:u w:val="single" w:color="000000"/>
          </w:rPr>
          <w:delText> </w:delText>
        </w:r>
        <w:r w:rsidR="001156F8" w:rsidDel="007F2558">
          <w:rPr>
            <w:rFonts w:ascii="Arial" w:hAnsi="Arial" w:cs="Arial"/>
            <w:noProof/>
            <w:w w:val="87"/>
            <w:sz w:val="20"/>
            <w:szCs w:val="20"/>
            <w:u w:val="single" w:color="000000"/>
          </w:rPr>
          <w:delText> </w:delText>
        </w:r>
        <w:r w:rsidR="001156F8" w:rsidDel="007F2558">
          <w:rPr>
            <w:rFonts w:ascii="Arial" w:hAnsi="Arial" w:cs="Arial"/>
            <w:noProof/>
            <w:w w:val="87"/>
            <w:sz w:val="20"/>
            <w:szCs w:val="20"/>
            <w:u w:val="single" w:color="000000"/>
          </w:rPr>
          <w:delText> </w:delText>
        </w:r>
        <w:r w:rsidR="001156F8" w:rsidDel="007F2558">
          <w:rPr>
            <w:rFonts w:ascii="Arial" w:hAnsi="Arial" w:cs="Arial"/>
            <w:noProof/>
            <w:w w:val="87"/>
            <w:sz w:val="20"/>
            <w:szCs w:val="20"/>
            <w:u w:val="single" w:color="000000"/>
          </w:rPr>
          <w:delText> </w:delText>
        </w:r>
        <w:r w:rsidR="001156F8" w:rsidDel="007F2558">
          <w:rPr>
            <w:rFonts w:ascii="Arial" w:hAnsi="Arial" w:cs="Arial"/>
            <w:noProof/>
            <w:w w:val="87"/>
            <w:sz w:val="20"/>
            <w:szCs w:val="20"/>
            <w:u w:val="single" w:color="000000"/>
          </w:rPr>
          <w:delText> </w:delText>
        </w:r>
        <w:r w:rsidR="001156F8" w:rsidDel="007F2558">
          <w:rPr>
            <w:rFonts w:ascii="Arial" w:hAnsi="Arial" w:cs="Arial"/>
            <w:w w:val="87"/>
            <w:sz w:val="20"/>
            <w:szCs w:val="20"/>
            <w:u w:val="single" w:color="000000"/>
          </w:rPr>
          <w:fldChar w:fldCharType="end"/>
        </w:r>
        <w:bookmarkEnd w:id="844"/>
        <w:r w:rsidR="0060307A" w:rsidDel="007F2558">
          <w:rPr>
            <w:rFonts w:ascii="Arial" w:hAnsi="Arial" w:cs="Arial"/>
            <w:w w:val="87"/>
            <w:sz w:val="20"/>
            <w:szCs w:val="20"/>
            <w:u w:val="single" w:color="000000"/>
          </w:rPr>
          <w:delText xml:space="preserve"> </w:delText>
        </w:r>
        <w:r w:rsidR="0060307A" w:rsidDel="007F2558">
          <w:rPr>
            <w:rFonts w:ascii="Arial" w:hAnsi="Arial" w:cs="Arial"/>
            <w:w w:val="87"/>
            <w:sz w:val="20"/>
            <w:szCs w:val="20"/>
            <w:u w:color="000000"/>
          </w:rPr>
          <w:delText xml:space="preserve"> , </w:delText>
        </w:r>
        <w:r w:rsidDel="007F2558">
          <w:rPr>
            <w:rFonts w:ascii="Arial" w:hAnsi="Arial" w:cs="Arial"/>
            <w:w w:val="87"/>
            <w:sz w:val="20"/>
            <w:szCs w:val="20"/>
          </w:rPr>
          <w:delText>parent,</w:delText>
        </w:r>
        <w:r w:rsidDel="007F2558">
          <w:rPr>
            <w:rFonts w:ascii="Arial" w:hAnsi="Arial" w:cs="Arial"/>
            <w:spacing w:val="45"/>
            <w:w w:val="87"/>
            <w:sz w:val="20"/>
            <w:szCs w:val="20"/>
          </w:rPr>
          <w:delText xml:space="preserve"> </w:delText>
        </w:r>
        <w:r w:rsidDel="007F2558">
          <w:rPr>
            <w:rFonts w:ascii="Arial" w:hAnsi="Arial" w:cs="Arial"/>
            <w:sz w:val="20"/>
            <w:szCs w:val="20"/>
          </w:rPr>
          <w:delText>or</w:delText>
        </w:r>
        <w:r w:rsidDel="007F2558">
          <w:rPr>
            <w:rFonts w:ascii="Arial" w:hAnsi="Arial" w:cs="Arial"/>
            <w:spacing w:val="-16"/>
            <w:sz w:val="20"/>
            <w:szCs w:val="20"/>
          </w:rPr>
          <w:delText xml:space="preserve"> </w:delText>
        </w:r>
        <w:r w:rsidDel="007F2558">
          <w:rPr>
            <w:rFonts w:ascii="Arial" w:hAnsi="Arial" w:cs="Arial"/>
            <w:w w:val="95"/>
            <w:sz w:val="20"/>
            <w:szCs w:val="20"/>
          </w:rPr>
          <w:delText>legal</w:delText>
        </w:r>
        <w:r w:rsidDel="007F2558">
          <w:rPr>
            <w:rFonts w:ascii="Arial" w:hAnsi="Arial" w:cs="Arial"/>
            <w:spacing w:val="-9"/>
            <w:w w:val="95"/>
            <w:sz w:val="20"/>
            <w:szCs w:val="20"/>
          </w:rPr>
          <w:delText xml:space="preserve"> </w:delText>
        </w:r>
        <w:r w:rsidDel="007F2558">
          <w:rPr>
            <w:rFonts w:ascii="Arial" w:hAnsi="Arial" w:cs="Arial"/>
            <w:w w:val="95"/>
            <w:sz w:val="20"/>
            <w:szCs w:val="20"/>
          </w:rPr>
          <w:delText>guardian</w:delText>
        </w:r>
        <w:r w:rsidDel="007F2558">
          <w:rPr>
            <w:rFonts w:ascii="Arial" w:hAnsi="Arial" w:cs="Arial"/>
            <w:spacing w:val="-1"/>
            <w:w w:val="95"/>
            <w:sz w:val="20"/>
            <w:szCs w:val="20"/>
          </w:rPr>
          <w:delText xml:space="preserve"> </w:delText>
        </w:r>
        <w:r w:rsidDel="007F2558">
          <w:rPr>
            <w:rFonts w:ascii="Arial" w:hAnsi="Arial" w:cs="Arial"/>
            <w:sz w:val="20"/>
            <w:szCs w:val="20"/>
          </w:rPr>
          <w:delText>of</w:delText>
        </w:r>
        <w:r w:rsidDel="007F2558">
          <w:rPr>
            <w:rFonts w:ascii="Arial" w:hAnsi="Arial" w:cs="Arial"/>
            <w:spacing w:val="-12"/>
            <w:sz w:val="20"/>
            <w:szCs w:val="20"/>
          </w:rPr>
          <w:delText xml:space="preserve"> </w:delText>
        </w:r>
        <w:r w:rsidDel="007F2558">
          <w:rPr>
            <w:rFonts w:ascii="Arial" w:hAnsi="Arial" w:cs="Arial"/>
            <w:sz w:val="20"/>
            <w:szCs w:val="20"/>
          </w:rPr>
          <w:delText>the</w:delText>
        </w:r>
        <w:r w:rsidDel="007F2558">
          <w:rPr>
            <w:rFonts w:ascii="Arial" w:hAnsi="Arial" w:cs="Arial"/>
            <w:spacing w:val="-15"/>
            <w:sz w:val="20"/>
            <w:szCs w:val="20"/>
          </w:rPr>
          <w:delText xml:space="preserve"> </w:delText>
        </w:r>
        <w:r w:rsidDel="007F2558">
          <w:rPr>
            <w:rFonts w:ascii="Arial" w:hAnsi="Arial" w:cs="Arial"/>
            <w:w w:val="95"/>
            <w:sz w:val="20"/>
            <w:szCs w:val="20"/>
          </w:rPr>
          <w:delText>above</w:delText>
        </w:r>
        <w:r w:rsidDel="007F2558">
          <w:rPr>
            <w:rFonts w:ascii="Arial" w:hAnsi="Arial" w:cs="Arial"/>
            <w:spacing w:val="-15"/>
            <w:w w:val="95"/>
            <w:sz w:val="20"/>
            <w:szCs w:val="20"/>
          </w:rPr>
          <w:delText xml:space="preserve"> </w:delText>
        </w:r>
        <w:r w:rsidDel="007F2558">
          <w:rPr>
            <w:rFonts w:ascii="Arial" w:hAnsi="Arial" w:cs="Arial"/>
            <w:w w:val="95"/>
            <w:sz w:val="20"/>
            <w:szCs w:val="20"/>
          </w:rPr>
          <w:delText>named</w:delText>
        </w:r>
        <w:r w:rsidDel="007F2558">
          <w:rPr>
            <w:rFonts w:ascii="Arial" w:hAnsi="Arial" w:cs="Arial"/>
            <w:spacing w:val="-3"/>
            <w:w w:val="95"/>
            <w:sz w:val="20"/>
            <w:szCs w:val="20"/>
          </w:rPr>
          <w:delText xml:space="preserve"> </w:delText>
        </w:r>
        <w:r w:rsidDel="007F2558">
          <w:rPr>
            <w:rFonts w:ascii="Arial" w:hAnsi="Arial" w:cs="Arial"/>
            <w:sz w:val="20"/>
            <w:szCs w:val="20"/>
          </w:rPr>
          <w:delText>minor</w:delText>
        </w:r>
        <w:r w:rsidDel="007F2558">
          <w:rPr>
            <w:rFonts w:ascii="Arial" w:hAnsi="Arial" w:cs="Arial"/>
            <w:spacing w:val="-17"/>
            <w:sz w:val="20"/>
            <w:szCs w:val="20"/>
          </w:rPr>
          <w:delText xml:space="preserve"> </w:delText>
        </w:r>
        <w:r w:rsidDel="007F2558">
          <w:rPr>
            <w:rFonts w:ascii="Arial" w:hAnsi="Arial" w:cs="Arial"/>
            <w:sz w:val="20"/>
            <w:szCs w:val="20"/>
          </w:rPr>
          <w:delText>child</w:delText>
        </w:r>
        <w:r w:rsidDel="007F2558">
          <w:rPr>
            <w:rFonts w:ascii="Arial" w:hAnsi="Arial" w:cs="Arial"/>
            <w:spacing w:val="-16"/>
            <w:sz w:val="20"/>
            <w:szCs w:val="20"/>
          </w:rPr>
          <w:delText xml:space="preserve"> </w:delText>
        </w:r>
        <w:r w:rsidDel="007F2558">
          <w:rPr>
            <w:rFonts w:ascii="Arial" w:hAnsi="Arial" w:cs="Arial"/>
            <w:w w:val="90"/>
            <w:sz w:val="20"/>
            <w:szCs w:val="20"/>
          </w:rPr>
          <w:delText>hereby</w:delText>
        </w:r>
        <w:r w:rsidDel="007F2558">
          <w:rPr>
            <w:rFonts w:ascii="Arial" w:hAnsi="Arial" w:cs="Arial"/>
            <w:spacing w:val="24"/>
            <w:w w:val="90"/>
            <w:sz w:val="20"/>
            <w:szCs w:val="20"/>
          </w:rPr>
          <w:delText xml:space="preserve"> </w:delText>
        </w:r>
        <w:r w:rsidDel="007F2558">
          <w:rPr>
            <w:rFonts w:ascii="Arial" w:hAnsi="Arial" w:cs="Arial"/>
            <w:w w:val="90"/>
            <w:sz w:val="20"/>
            <w:szCs w:val="20"/>
          </w:rPr>
          <w:delText>waive</w:delText>
        </w:r>
        <w:r w:rsidDel="007F2558">
          <w:rPr>
            <w:rFonts w:ascii="Arial" w:hAnsi="Arial" w:cs="Arial"/>
            <w:spacing w:val="19"/>
            <w:w w:val="90"/>
            <w:sz w:val="20"/>
            <w:szCs w:val="20"/>
          </w:rPr>
          <w:delText xml:space="preserve"> </w:delText>
        </w:r>
        <w:r w:rsidDel="007F2558">
          <w:rPr>
            <w:rFonts w:ascii="Arial" w:hAnsi="Arial" w:cs="Arial"/>
            <w:w w:val="90"/>
            <w:sz w:val="20"/>
            <w:szCs w:val="20"/>
          </w:rPr>
          <w:delText>and</w:delText>
        </w:r>
        <w:r w:rsidDel="007F2558">
          <w:rPr>
            <w:rFonts w:ascii="Arial" w:hAnsi="Arial" w:cs="Arial"/>
            <w:spacing w:val="10"/>
            <w:w w:val="90"/>
            <w:sz w:val="20"/>
            <w:szCs w:val="20"/>
          </w:rPr>
          <w:delText xml:space="preserve"> </w:delText>
        </w:r>
        <w:r w:rsidDel="007F2558">
          <w:rPr>
            <w:rFonts w:ascii="Arial" w:hAnsi="Arial" w:cs="Arial"/>
            <w:w w:val="90"/>
            <w:sz w:val="20"/>
            <w:szCs w:val="20"/>
          </w:rPr>
          <w:delText>release</w:delText>
        </w:r>
        <w:r w:rsidDel="007F2558">
          <w:rPr>
            <w:rFonts w:ascii="Arial" w:hAnsi="Arial" w:cs="Arial"/>
            <w:spacing w:val="-13"/>
            <w:w w:val="90"/>
            <w:sz w:val="20"/>
            <w:szCs w:val="20"/>
          </w:rPr>
          <w:delText xml:space="preserve"> </w:delText>
        </w:r>
        <w:r w:rsidDel="007F2558">
          <w:rPr>
            <w:rFonts w:ascii="Arial" w:hAnsi="Arial" w:cs="Arial"/>
            <w:w w:val="90"/>
            <w:sz w:val="20"/>
            <w:szCs w:val="20"/>
          </w:rPr>
          <w:delText>Deep</w:delText>
        </w:r>
        <w:r w:rsidDel="007F2558">
          <w:rPr>
            <w:rFonts w:ascii="Arial" w:hAnsi="Arial" w:cs="Arial"/>
            <w:spacing w:val="8"/>
            <w:w w:val="90"/>
            <w:sz w:val="20"/>
            <w:szCs w:val="20"/>
          </w:rPr>
          <w:delText xml:space="preserve"> </w:delText>
        </w:r>
        <w:r w:rsidDel="007F2558">
          <w:rPr>
            <w:rFonts w:ascii="Arial" w:hAnsi="Arial" w:cs="Arial"/>
            <w:sz w:val="20"/>
            <w:szCs w:val="20"/>
          </w:rPr>
          <w:delText>Sigh Equine</w:delText>
        </w:r>
        <w:r w:rsidDel="007F2558">
          <w:rPr>
            <w:rFonts w:ascii="Arial" w:hAnsi="Arial" w:cs="Arial"/>
            <w:spacing w:val="-21"/>
            <w:sz w:val="20"/>
            <w:szCs w:val="20"/>
          </w:rPr>
          <w:delText xml:space="preserve"> </w:delText>
        </w:r>
        <w:r w:rsidDel="007F2558">
          <w:rPr>
            <w:rFonts w:ascii="Arial" w:hAnsi="Arial" w:cs="Arial"/>
            <w:w w:val="88"/>
            <w:sz w:val="20"/>
            <w:szCs w:val="20"/>
          </w:rPr>
          <w:delText>Services</w:delText>
        </w:r>
        <w:r w:rsidDel="007F2558">
          <w:rPr>
            <w:rFonts w:ascii="Arial" w:hAnsi="Arial" w:cs="Arial"/>
            <w:spacing w:val="30"/>
            <w:w w:val="88"/>
            <w:sz w:val="20"/>
            <w:szCs w:val="20"/>
          </w:rPr>
          <w:delText xml:space="preserve"> </w:delText>
        </w:r>
        <w:r w:rsidDel="007F2558">
          <w:rPr>
            <w:rFonts w:ascii="Arial" w:hAnsi="Arial" w:cs="Arial"/>
            <w:sz w:val="20"/>
            <w:szCs w:val="20"/>
          </w:rPr>
          <w:delText>&amp;</w:delText>
        </w:r>
        <w:r w:rsidDel="007F2558">
          <w:rPr>
            <w:rFonts w:ascii="Arial" w:hAnsi="Arial" w:cs="Arial"/>
            <w:spacing w:val="10"/>
            <w:sz w:val="20"/>
            <w:szCs w:val="20"/>
          </w:rPr>
          <w:delText xml:space="preserve"> </w:delText>
        </w:r>
        <w:r w:rsidDel="007F2558">
          <w:rPr>
            <w:rFonts w:ascii="Arial" w:hAnsi="Arial" w:cs="Arial"/>
            <w:w w:val="90"/>
            <w:sz w:val="20"/>
            <w:szCs w:val="20"/>
          </w:rPr>
          <w:delText>Horse</w:delText>
        </w:r>
        <w:r w:rsidDel="007F2558">
          <w:rPr>
            <w:rFonts w:ascii="Arial" w:hAnsi="Arial" w:cs="Arial"/>
            <w:spacing w:val="29"/>
            <w:w w:val="90"/>
            <w:sz w:val="20"/>
            <w:szCs w:val="20"/>
          </w:rPr>
          <w:delText xml:space="preserve"> </w:delText>
        </w:r>
        <w:r w:rsidDel="007F2558">
          <w:rPr>
            <w:rFonts w:ascii="Arial" w:hAnsi="Arial" w:cs="Arial"/>
            <w:sz w:val="20"/>
            <w:szCs w:val="20"/>
          </w:rPr>
          <w:delText>Farm</w:delText>
        </w:r>
        <w:r w:rsidDel="007F2558">
          <w:rPr>
            <w:rFonts w:ascii="Arial" w:hAnsi="Arial" w:cs="Arial"/>
            <w:spacing w:val="-19"/>
            <w:sz w:val="20"/>
            <w:szCs w:val="20"/>
          </w:rPr>
          <w:delText xml:space="preserve"> </w:delText>
        </w:r>
        <w:r w:rsidDel="007F2558">
          <w:rPr>
            <w:rFonts w:ascii="Arial" w:hAnsi="Arial" w:cs="Arial"/>
            <w:sz w:val="20"/>
            <w:szCs w:val="20"/>
          </w:rPr>
          <w:delText>the</w:delText>
        </w:r>
        <w:r w:rsidDel="007F2558">
          <w:rPr>
            <w:rFonts w:ascii="Arial" w:hAnsi="Arial" w:cs="Arial"/>
            <w:spacing w:val="20"/>
            <w:sz w:val="20"/>
            <w:szCs w:val="20"/>
          </w:rPr>
          <w:delText xml:space="preserve"> </w:delText>
        </w:r>
        <w:r w:rsidDel="007F2558">
          <w:rPr>
            <w:rFonts w:ascii="Arial" w:hAnsi="Arial" w:cs="Arial"/>
            <w:w w:val="94"/>
            <w:sz w:val="20"/>
            <w:szCs w:val="20"/>
          </w:rPr>
          <w:delText>ownership,</w:delText>
        </w:r>
        <w:r w:rsidDel="007F2558">
          <w:rPr>
            <w:rFonts w:ascii="Arial" w:hAnsi="Arial" w:cs="Arial"/>
            <w:spacing w:val="36"/>
            <w:w w:val="94"/>
            <w:sz w:val="20"/>
            <w:szCs w:val="20"/>
          </w:rPr>
          <w:delText xml:space="preserve"> </w:delText>
        </w:r>
        <w:r w:rsidDel="007F2558">
          <w:rPr>
            <w:rFonts w:ascii="Arial" w:hAnsi="Arial" w:cs="Arial"/>
            <w:w w:val="94"/>
            <w:sz w:val="20"/>
            <w:szCs w:val="20"/>
          </w:rPr>
          <w:delText>management,</w:delText>
        </w:r>
        <w:r w:rsidDel="007F2558">
          <w:rPr>
            <w:rFonts w:ascii="Arial" w:hAnsi="Arial" w:cs="Arial"/>
            <w:spacing w:val="39"/>
            <w:w w:val="94"/>
            <w:sz w:val="20"/>
            <w:szCs w:val="20"/>
          </w:rPr>
          <w:delText xml:space="preserve"> </w:delText>
        </w:r>
        <w:r w:rsidDel="007F2558">
          <w:rPr>
            <w:rFonts w:ascii="Arial" w:hAnsi="Arial" w:cs="Arial"/>
            <w:w w:val="94"/>
            <w:sz w:val="20"/>
            <w:szCs w:val="20"/>
          </w:rPr>
          <w:delText>agents,</w:delText>
        </w:r>
        <w:r w:rsidDel="007F2558">
          <w:rPr>
            <w:rFonts w:ascii="Arial" w:hAnsi="Arial" w:cs="Arial"/>
            <w:spacing w:val="13"/>
            <w:w w:val="94"/>
            <w:sz w:val="20"/>
            <w:szCs w:val="20"/>
          </w:rPr>
          <w:delText xml:space="preserve"> </w:delText>
        </w:r>
        <w:r w:rsidDel="007F2558">
          <w:rPr>
            <w:rFonts w:ascii="Arial" w:hAnsi="Arial" w:cs="Arial"/>
            <w:sz w:val="20"/>
            <w:szCs w:val="20"/>
          </w:rPr>
          <w:delText>staff,</w:delText>
        </w:r>
        <w:r w:rsidDel="007F2558">
          <w:rPr>
            <w:rFonts w:ascii="Arial" w:hAnsi="Arial" w:cs="Arial"/>
            <w:spacing w:val="-12"/>
            <w:sz w:val="20"/>
            <w:szCs w:val="20"/>
          </w:rPr>
          <w:delText xml:space="preserve"> </w:delText>
        </w:r>
        <w:r w:rsidDel="007F2558">
          <w:rPr>
            <w:rFonts w:ascii="Arial" w:hAnsi="Arial" w:cs="Arial"/>
            <w:sz w:val="20"/>
            <w:szCs w:val="20"/>
          </w:rPr>
          <w:delText>landlords</w:delText>
        </w:r>
        <w:r w:rsidDel="007F2558">
          <w:rPr>
            <w:rFonts w:ascii="Arial" w:hAnsi="Arial" w:cs="Arial"/>
            <w:spacing w:val="-9"/>
            <w:sz w:val="20"/>
            <w:szCs w:val="20"/>
          </w:rPr>
          <w:delText xml:space="preserve"> </w:delText>
        </w:r>
        <w:r w:rsidDel="007F2558">
          <w:rPr>
            <w:rFonts w:ascii="Arial" w:hAnsi="Arial" w:cs="Arial"/>
            <w:sz w:val="20"/>
            <w:szCs w:val="20"/>
          </w:rPr>
          <w:delText>and/or</w:delText>
        </w:r>
        <w:r w:rsidDel="007F2558">
          <w:rPr>
            <w:rFonts w:ascii="Arial" w:hAnsi="Arial" w:cs="Arial"/>
            <w:spacing w:val="17"/>
            <w:sz w:val="20"/>
            <w:szCs w:val="20"/>
          </w:rPr>
          <w:delText xml:space="preserve"> </w:delText>
        </w:r>
        <w:r w:rsidDel="007F2558">
          <w:rPr>
            <w:rFonts w:ascii="Arial" w:hAnsi="Arial" w:cs="Arial"/>
            <w:sz w:val="20"/>
            <w:szCs w:val="20"/>
          </w:rPr>
          <w:delText>interested</w:delText>
        </w:r>
        <w:r w:rsidDel="007F2558">
          <w:rPr>
            <w:rFonts w:ascii="Arial" w:hAnsi="Arial" w:cs="Arial"/>
            <w:spacing w:val="-12"/>
            <w:sz w:val="20"/>
            <w:szCs w:val="20"/>
          </w:rPr>
          <w:delText xml:space="preserve"> </w:delText>
        </w:r>
        <w:r w:rsidDel="007F2558">
          <w:rPr>
            <w:rFonts w:ascii="Arial" w:hAnsi="Arial" w:cs="Arial"/>
            <w:sz w:val="20"/>
            <w:szCs w:val="20"/>
          </w:rPr>
          <w:delText>parties</w:delText>
        </w:r>
        <w:r w:rsidDel="007F2558">
          <w:rPr>
            <w:rFonts w:ascii="Arial" w:hAnsi="Arial" w:cs="Arial"/>
            <w:spacing w:val="-13"/>
            <w:sz w:val="20"/>
            <w:szCs w:val="20"/>
          </w:rPr>
          <w:delText xml:space="preserve"> </w:delText>
        </w:r>
        <w:r w:rsidDel="007F2558">
          <w:rPr>
            <w:rFonts w:ascii="Arial" w:hAnsi="Arial" w:cs="Arial"/>
            <w:sz w:val="20"/>
            <w:szCs w:val="20"/>
          </w:rPr>
          <w:delText>and</w:delText>
        </w:r>
        <w:r w:rsidDel="007F2558">
          <w:rPr>
            <w:rFonts w:ascii="Arial" w:hAnsi="Arial" w:cs="Arial"/>
            <w:spacing w:val="6"/>
            <w:sz w:val="20"/>
            <w:szCs w:val="20"/>
          </w:rPr>
          <w:delText xml:space="preserve"> </w:delText>
        </w:r>
        <w:r w:rsidDel="007F2558">
          <w:rPr>
            <w:rFonts w:ascii="Arial" w:hAnsi="Arial" w:cs="Arial"/>
            <w:sz w:val="20"/>
            <w:szCs w:val="20"/>
          </w:rPr>
          <w:delText>their</w:delText>
        </w:r>
        <w:r w:rsidDel="007F2558">
          <w:rPr>
            <w:rFonts w:ascii="Arial" w:hAnsi="Arial" w:cs="Arial"/>
            <w:spacing w:val="23"/>
            <w:sz w:val="20"/>
            <w:szCs w:val="20"/>
          </w:rPr>
          <w:delText xml:space="preserve"> </w:delText>
        </w:r>
        <w:r w:rsidDel="007F2558">
          <w:rPr>
            <w:rFonts w:ascii="Arial" w:hAnsi="Arial" w:cs="Arial"/>
            <w:sz w:val="20"/>
            <w:szCs w:val="20"/>
          </w:rPr>
          <w:delText xml:space="preserve">member </w:delText>
        </w:r>
        <w:r w:rsidDel="007F2558">
          <w:rPr>
            <w:rFonts w:ascii="Arial" w:hAnsi="Arial" w:cs="Arial"/>
            <w:w w:val="91"/>
            <w:sz w:val="20"/>
            <w:szCs w:val="20"/>
          </w:rPr>
          <w:delText>organizations</w:delText>
        </w:r>
        <w:r w:rsidDel="007F2558">
          <w:rPr>
            <w:rFonts w:ascii="Arial" w:hAnsi="Arial" w:cs="Arial"/>
            <w:spacing w:val="43"/>
            <w:w w:val="91"/>
            <w:sz w:val="20"/>
            <w:szCs w:val="20"/>
          </w:rPr>
          <w:delText xml:space="preserve"> </w:delText>
        </w:r>
        <w:r w:rsidDel="007F2558">
          <w:rPr>
            <w:rFonts w:ascii="Arial" w:hAnsi="Arial" w:cs="Arial"/>
            <w:w w:val="91"/>
            <w:sz w:val="20"/>
            <w:szCs w:val="20"/>
          </w:rPr>
          <w:delText>affiliates,</w:delText>
        </w:r>
        <w:r w:rsidDel="007F2558">
          <w:rPr>
            <w:rFonts w:ascii="Arial" w:hAnsi="Arial" w:cs="Arial"/>
            <w:spacing w:val="11"/>
            <w:w w:val="91"/>
            <w:sz w:val="20"/>
            <w:szCs w:val="20"/>
          </w:rPr>
          <w:delText xml:space="preserve"> </w:delText>
        </w:r>
        <w:r w:rsidDel="007F2558">
          <w:rPr>
            <w:rFonts w:ascii="Arial" w:hAnsi="Arial" w:cs="Arial"/>
            <w:w w:val="91"/>
            <w:sz w:val="20"/>
            <w:szCs w:val="20"/>
          </w:rPr>
          <w:delText>servants,</w:delText>
        </w:r>
        <w:r w:rsidDel="007F2558">
          <w:rPr>
            <w:rFonts w:ascii="Arial" w:hAnsi="Arial" w:cs="Arial"/>
            <w:spacing w:val="-13"/>
            <w:w w:val="91"/>
            <w:sz w:val="20"/>
            <w:szCs w:val="20"/>
          </w:rPr>
          <w:delText xml:space="preserve"> </w:delText>
        </w:r>
        <w:r w:rsidDel="007F2558">
          <w:rPr>
            <w:rFonts w:ascii="Arial" w:hAnsi="Arial" w:cs="Arial"/>
            <w:sz w:val="20"/>
            <w:szCs w:val="20"/>
          </w:rPr>
          <w:delText>other</w:delText>
        </w:r>
        <w:r w:rsidDel="007F2558">
          <w:rPr>
            <w:rFonts w:ascii="Arial" w:hAnsi="Arial" w:cs="Arial"/>
            <w:spacing w:val="-15"/>
            <w:sz w:val="20"/>
            <w:szCs w:val="20"/>
          </w:rPr>
          <w:delText xml:space="preserve"> </w:delText>
        </w:r>
        <w:r w:rsidDel="007F2558">
          <w:rPr>
            <w:rFonts w:ascii="Arial" w:hAnsi="Arial" w:cs="Arial"/>
            <w:w w:val="93"/>
            <w:sz w:val="20"/>
            <w:szCs w:val="20"/>
          </w:rPr>
          <w:delText>employees</w:delText>
        </w:r>
        <w:r w:rsidDel="007F2558">
          <w:rPr>
            <w:rFonts w:ascii="Arial" w:hAnsi="Arial" w:cs="Arial"/>
            <w:spacing w:val="4"/>
            <w:w w:val="93"/>
            <w:sz w:val="20"/>
            <w:szCs w:val="20"/>
          </w:rPr>
          <w:delText xml:space="preserve"> </w:delText>
        </w:r>
        <w:r w:rsidDel="007F2558">
          <w:rPr>
            <w:rFonts w:ascii="Arial" w:hAnsi="Arial" w:cs="Arial"/>
            <w:w w:val="93"/>
            <w:sz w:val="20"/>
            <w:szCs w:val="20"/>
          </w:rPr>
          <w:delText>and</w:delText>
        </w:r>
        <w:r w:rsidDel="007F2558">
          <w:rPr>
            <w:rFonts w:ascii="Arial" w:hAnsi="Arial" w:cs="Arial"/>
            <w:spacing w:val="1"/>
            <w:w w:val="93"/>
            <w:sz w:val="20"/>
            <w:szCs w:val="20"/>
          </w:rPr>
          <w:delText xml:space="preserve"> </w:delText>
        </w:r>
        <w:r w:rsidDel="007F2558">
          <w:rPr>
            <w:rFonts w:ascii="Arial" w:hAnsi="Arial" w:cs="Arial"/>
            <w:w w:val="93"/>
            <w:sz w:val="20"/>
            <w:szCs w:val="20"/>
          </w:rPr>
          <w:delText>agents,</w:delText>
        </w:r>
        <w:r w:rsidDel="007F2558">
          <w:rPr>
            <w:rFonts w:ascii="Arial" w:hAnsi="Arial" w:cs="Arial"/>
            <w:spacing w:val="-13"/>
            <w:w w:val="93"/>
            <w:sz w:val="20"/>
            <w:szCs w:val="20"/>
          </w:rPr>
          <w:delText xml:space="preserve"> </w:delText>
        </w:r>
        <w:r w:rsidDel="007F2558">
          <w:rPr>
            <w:rFonts w:ascii="Arial" w:hAnsi="Arial" w:cs="Arial"/>
            <w:sz w:val="20"/>
            <w:szCs w:val="20"/>
          </w:rPr>
          <w:delText>from</w:delText>
        </w:r>
        <w:r w:rsidDel="007F2558">
          <w:rPr>
            <w:rFonts w:ascii="Arial" w:hAnsi="Arial" w:cs="Arial"/>
            <w:spacing w:val="-10"/>
            <w:sz w:val="20"/>
            <w:szCs w:val="20"/>
          </w:rPr>
          <w:delText xml:space="preserve"> </w:delText>
        </w:r>
        <w:r w:rsidDel="007F2558">
          <w:rPr>
            <w:rFonts w:ascii="Arial" w:hAnsi="Arial" w:cs="Arial"/>
            <w:sz w:val="20"/>
            <w:szCs w:val="20"/>
          </w:rPr>
          <w:delText>all</w:delText>
        </w:r>
        <w:r w:rsidDel="007F2558">
          <w:rPr>
            <w:rFonts w:ascii="Arial" w:hAnsi="Arial" w:cs="Arial"/>
            <w:spacing w:val="-20"/>
            <w:sz w:val="20"/>
            <w:szCs w:val="20"/>
          </w:rPr>
          <w:delText xml:space="preserve"> </w:delText>
        </w:r>
        <w:r w:rsidDel="007F2558">
          <w:rPr>
            <w:rFonts w:ascii="Arial" w:hAnsi="Arial" w:cs="Arial"/>
            <w:sz w:val="20"/>
            <w:szCs w:val="20"/>
          </w:rPr>
          <w:delText>liability</w:delText>
        </w:r>
        <w:r w:rsidDel="007F2558">
          <w:rPr>
            <w:rFonts w:ascii="Arial" w:hAnsi="Arial" w:cs="Arial"/>
            <w:spacing w:val="-10"/>
            <w:sz w:val="20"/>
            <w:szCs w:val="20"/>
          </w:rPr>
          <w:delText xml:space="preserve"> </w:delText>
        </w:r>
        <w:r w:rsidDel="007F2558">
          <w:rPr>
            <w:rFonts w:ascii="Arial" w:hAnsi="Arial" w:cs="Arial"/>
            <w:w w:val="92"/>
            <w:sz w:val="20"/>
            <w:szCs w:val="20"/>
          </w:rPr>
          <w:delText>and</w:delText>
        </w:r>
        <w:r w:rsidDel="007F2558">
          <w:rPr>
            <w:rFonts w:ascii="Arial" w:hAnsi="Arial" w:cs="Arial"/>
            <w:spacing w:val="4"/>
            <w:w w:val="92"/>
            <w:sz w:val="20"/>
            <w:szCs w:val="20"/>
          </w:rPr>
          <w:delText xml:space="preserve"> </w:delText>
        </w:r>
        <w:r w:rsidDel="007F2558">
          <w:rPr>
            <w:rFonts w:ascii="Arial" w:hAnsi="Arial" w:cs="Arial"/>
            <w:w w:val="92"/>
            <w:sz w:val="20"/>
            <w:szCs w:val="20"/>
          </w:rPr>
          <w:delText>expense,</w:delText>
        </w:r>
        <w:r w:rsidDel="007F2558">
          <w:rPr>
            <w:rFonts w:ascii="Arial" w:hAnsi="Arial" w:cs="Arial"/>
            <w:spacing w:val="-14"/>
            <w:w w:val="92"/>
            <w:sz w:val="20"/>
            <w:szCs w:val="20"/>
          </w:rPr>
          <w:delText xml:space="preserve"> </w:delText>
        </w:r>
        <w:r w:rsidDel="007F2558">
          <w:rPr>
            <w:rFonts w:ascii="Arial" w:hAnsi="Arial" w:cs="Arial"/>
            <w:sz w:val="20"/>
            <w:szCs w:val="20"/>
          </w:rPr>
          <w:delText>without</w:delText>
        </w:r>
        <w:r w:rsidDel="007F2558">
          <w:rPr>
            <w:rFonts w:ascii="Arial" w:hAnsi="Arial" w:cs="Arial"/>
            <w:spacing w:val="9"/>
            <w:sz w:val="20"/>
            <w:szCs w:val="20"/>
          </w:rPr>
          <w:delText xml:space="preserve"> </w:delText>
        </w:r>
        <w:r w:rsidDel="007F2558">
          <w:rPr>
            <w:rFonts w:ascii="Arial" w:hAnsi="Arial" w:cs="Arial"/>
            <w:sz w:val="20"/>
            <w:szCs w:val="20"/>
          </w:rPr>
          <w:delText>limitation</w:delText>
        </w:r>
        <w:r w:rsidDel="007F2558">
          <w:rPr>
            <w:rFonts w:ascii="Arial" w:hAnsi="Arial" w:cs="Arial"/>
            <w:spacing w:val="-2"/>
            <w:sz w:val="20"/>
            <w:szCs w:val="20"/>
          </w:rPr>
          <w:delText xml:space="preserve"> </w:delText>
        </w:r>
        <w:r w:rsidDel="007F2558">
          <w:rPr>
            <w:rFonts w:ascii="Arial" w:hAnsi="Arial" w:cs="Arial"/>
            <w:w w:val="95"/>
            <w:sz w:val="20"/>
            <w:szCs w:val="20"/>
          </w:rPr>
          <w:delText>and</w:delText>
        </w:r>
        <w:r w:rsidDel="007F2558">
          <w:rPr>
            <w:rFonts w:ascii="Arial" w:hAnsi="Arial" w:cs="Arial"/>
            <w:spacing w:val="-7"/>
            <w:w w:val="95"/>
            <w:sz w:val="20"/>
            <w:szCs w:val="20"/>
          </w:rPr>
          <w:delText xml:space="preserve"> </w:delText>
        </w:r>
        <w:r w:rsidDel="007F2558">
          <w:rPr>
            <w:rFonts w:ascii="Arial" w:hAnsi="Arial" w:cs="Arial"/>
            <w:sz w:val="20"/>
            <w:szCs w:val="20"/>
          </w:rPr>
          <w:delText>without</w:delText>
        </w:r>
        <w:r w:rsidDel="007F2558">
          <w:rPr>
            <w:rFonts w:ascii="Arial" w:hAnsi="Arial" w:cs="Arial"/>
            <w:spacing w:val="9"/>
            <w:sz w:val="20"/>
            <w:szCs w:val="20"/>
          </w:rPr>
          <w:delText xml:space="preserve"> </w:delText>
        </w:r>
        <w:r w:rsidDel="007F2558">
          <w:rPr>
            <w:rFonts w:ascii="Arial" w:hAnsi="Arial" w:cs="Arial"/>
            <w:w w:val="95"/>
            <w:sz w:val="20"/>
            <w:szCs w:val="20"/>
          </w:rPr>
          <w:delText>regard</w:delText>
        </w:r>
        <w:r w:rsidDel="007F2558">
          <w:rPr>
            <w:rFonts w:ascii="Arial" w:hAnsi="Arial" w:cs="Arial"/>
            <w:spacing w:val="-7"/>
            <w:w w:val="95"/>
            <w:sz w:val="20"/>
            <w:szCs w:val="20"/>
          </w:rPr>
          <w:delText xml:space="preserve"> </w:delText>
        </w:r>
        <w:r w:rsidDel="007F2558">
          <w:rPr>
            <w:rFonts w:ascii="Arial" w:hAnsi="Arial" w:cs="Arial"/>
            <w:w w:val="105"/>
            <w:sz w:val="20"/>
            <w:szCs w:val="20"/>
          </w:rPr>
          <w:delText xml:space="preserve">to </w:delText>
        </w:r>
        <w:r w:rsidDel="007F2558">
          <w:rPr>
            <w:rFonts w:ascii="Arial" w:hAnsi="Arial" w:cs="Arial"/>
            <w:sz w:val="20"/>
            <w:szCs w:val="20"/>
          </w:rPr>
          <w:delText>the</w:delText>
        </w:r>
        <w:r w:rsidDel="007F2558">
          <w:rPr>
            <w:rFonts w:ascii="Arial" w:hAnsi="Arial" w:cs="Arial"/>
            <w:spacing w:val="-15"/>
            <w:sz w:val="20"/>
            <w:szCs w:val="20"/>
          </w:rPr>
          <w:delText xml:space="preserve"> </w:delText>
        </w:r>
        <w:r w:rsidDel="007F2558">
          <w:rPr>
            <w:rFonts w:ascii="Arial" w:hAnsi="Arial" w:cs="Arial"/>
            <w:w w:val="89"/>
            <w:sz w:val="20"/>
            <w:szCs w:val="20"/>
          </w:rPr>
          <w:delText>cause</w:delText>
        </w:r>
        <w:r w:rsidDel="007F2558">
          <w:rPr>
            <w:rFonts w:ascii="Arial" w:hAnsi="Arial" w:cs="Arial"/>
            <w:spacing w:val="-6"/>
            <w:w w:val="89"/>
            <w:sz w:val="20"/>
            <w:szCs w:val="20"/>
          </w:rPr>
          <w:delText xml:space="preserve"> </w:delText>
        </w:r>
        <w:r w:rsidDel="007F2558">
          <w:rPr>
            <w:rFonts w:ascii="Arial" w:hAnsi="Arial" w:cs="Arial"/>
            <w:sz w:val="20"/>
            <w:szCs w:val="20"/>
          </w:rPr>
          <w:delText>or</w:delText>
        </w:r>
        <w:r w:rsidDel="007F2558">
          <w:rPr>
            <w:rFonts w:ascii="Arial" w:hAnsi="Arial" w:cs="Arial"/>
            <w:spacing w:val="-16"/>
            <w:sz w:val="20"/>
            <w:szCs w:val="20"/>
          </w:rPr>
          <w:delText xml:space="preserve"> </w:delText>
        </w:r>
        <w:r w:rsidDel="007F2558">
          <w:rPr>
            <w:rFonts w:ascii="Arial" w:hAnsi="Arial" w:cs="Arial"/>
            <w:w w:val="86"/>
            <w:sz w:val="20"/>
            <w:szCs w:val="20"/>
          </w:rPr>
          <w:delText>causes,</w:delText>
        </w:r>
        <w:r w:rsidDel="007F2558">
          <w:rPr>
            <w:rFonts w:ascii="Arial" w:hAnsi="Arial" w:cs="Arial"/>
            <w:spacing w:val="-4"/>
            <w:w w:val="86"/>
            <w:sz w:val="20"/>
            <w:szCs w:val="20"/>
          </w:rPr>
          <w:delText xml:space="preserve"> </w:delText>
        </w:r>
        <w:r w:rsidDel="007F2558">
          <w:rPr>
            <w:rFonts w:ascii="Arial" w:hAnsi="Arial" w:cs="Arial"/>
            <w:sz w:val="20"/>
            <w:szCs w:val="20"/>
          </w:rPr>
          <w:delText>for</w:delText>
        </w:r>
        <w:r w:rsidDel="007F2558">
          <w:rPr>
            <w:rFonts w:ascii="Arial" w:hAnsi="Arial" w:cs="Arial"/>
            <w:spacing w:val="-12"/>
            <w:sz w:val="20"/>
            <w:szCs w:val="20"/>
          </w:rPr>
          <w:delText xml:space="preserve"> </w:delText>
        </w:r>
        <w:r w:rsidDel="007F2558">
          <w:rPr>
            <w:rFonts w:ascii="Arial" w:hAnsi="Arial" w:cs="Arial"/>
            <w:w w:val="94"/>
            <w:sz w:val="20"/>
            <w:szCs w:val="20"/>
          </w:rPr>
          <w:delText>actual</w:delText>
        </w:r>
        <w:r w:rsidDel="007F2558">
          <w:rPr>
            <w:rFonts w:ascii="Arial" w:hAnsi="Arial" w:cs="Arial"/>
            <w:spacing w:val="-9"/>
            <w:w w:val="94"/>
            <w:sz w:val="20"/>
            <w:szCs w:val="20"/>
          </w:rPr>
          <w:delText xml:space="preserve"> </w:delText>
        </w:r>
        <w:r w:rsidDel="007F2558">
          <w:rPr>
            <w:rFonts w:ascii="Arial" w:hAnsi="Arial" w:cs="Arial"/>
            <w:sz w:val="20"/>
            <w:szCs w:val="20"/>
          </w:rPr>
          <w:delText>or</w:delText>
        </w:r>
        <w:r w:rsidDel="007F2558">
          <w:rPr>
            <w:rFonts w:ascii="Arial" w:hAnsi="Arial" w:cs="Arial"/>
            <w:spacing w:val="-16"/>
            <w:sz w:val="20"/>
            <w:szCs w:val="20"/>
          </w:rPr>
          <w:delText xml:space="preserve"> </w:delText>
        </w:r>
        <w:r w:rsidDel="007F2558">
          <w:rPr>
            <w:rFonts w:ascii="Arial" w:hAnsi="Arial" w:cs="Arial"/>
            <w:w w:val="92"/>
            <w:sz w:val="20"/>
            <w:szCs w:val="20"/>
          </w:rPr>
          <w:delText>alleged</w:delText>
        </w:r>
        <w:r w:rsidDel="007F2558">
          <w:rPr>
            <w:rFonts w:ascii="Arial" w:hAnsi="Arial" w:cs="Arial"/>
            <w:spacing w:val="12"/>
            <w:w w:val="92"/>
            <w:sz w:val="20"/>
            <w:szCs w:val="20"/>
          </w:rPr>
          <w:delText xml:space="preserve"> </w:delText>
        </w:r>
        <w:r w:rsidDel="007F2558">
          <w:rPr>
            <w:rFonts w:ascii="Arial" w:hAnsi="Arial" w:cs="Arial"/>
            <w:w w:val="92"/>
            <w:sz w:val="20"/>
            <w:szCs w:val="20"/>
          </w:rPr>
          <w:delText>claims,</w:delText>
        </w:r>
        <w:r w:rsidDel="007F2558">
          <w:rPr>
            <w:rFonts w:ascii="Arial" w:hAnsi="Arial" w:cs="Arial"/>
            <w:spacing w:val="-14"/>
            <w:w w:val="92"/>
            <w:sz w:val="20"/>
            <w:szCs w:val="20"/>
          </w:rPr>
          <w:delText xml:space="preserve"> </w:delText>
        </w:r>
        <w:r w:rsidDel="007F2558">
          <w:rPr>
            <w:rFonts w:ascii="Arial" w:hAnsi="Arial" w:cs="Arial"/>
            <w:w w:val="92"/>
            <w:sz w:val="20"/>
            <w:szCs w:val="20"/>
          </w:rPr>
          <w:delText>damages</w:delText>
        </w:r>
        <w:r w:rsidDel="007F2558">
          <w:rPr>
            <w:rFonts w:ascii="Arial" w:hAnsi="Arial" w:cs="Arial"/>
            <w:spacing w:val="-8"/>
            <w:w w:val="92"/>
            <w:sz w:val="20"/>
            <w:szCs w:val="20"/>
          </w:rPr>
          <w:delText xml:space="preserve"> </w:delText>
        </w:r>
        <w:r w:rsidDel="007F2558">
          <w:rPr>
            <w:rFonts w:ascii="Arial" w:hAnsi="Arial" w:cs="Arial"/>
            <w:w w:val="92"/>
            <w:sz w:val="20"/>
            <w:szCs w:val="20"/>
          </w:rPr>
          <w:delText>and</w:delText>
        </w:r>
        <w:r w:rsidDel="007F2558">
          <w:rPr>
            <w:rFonts w:ascii="Arial" w:hAnsi="Arial" w:cs="Arial"/>
            <w:spacing w:val="2"/>
            <w:w w:val="92"/>
            <w:sz w:val="20"/>
            <w:szCs w:val="20"/>
          </w:rPr>
          <w:delText xml:space="preserve"> </w:delText>
        </w:r>
        <w:r w:rsidDel="007F2558">
          <w:rPr>
            <w:rFonts w:ascii="Arial" w:hAnsi="Arial" w:cs="Arial"/>
            <w:w w:val="92"/>
            <w:sz w:val="20"/>
            <w:szCs w:val="20"/>
          </w:rPr>
          <w:delText>injuries,</w:delText>
        </w:r>
        <w:r w:rsidDel="007F2558">
          <w:rPr>
            <w:rFonts w:ascii="Arial" w:hAnsi="Arial" w:cs="Arial"/>
            <w:spacing w:val="6"/>
            <w:w w:val="92"/>
            <w:sz w:val="20"/>
            <w:szCs w:val="20"/>
          </w:rPr>
          <w:delText xml:space="preserve"> </w:delText>
        </w:r>
        <w:r w:rsidDel="007F2558">
          <w:rPr>
            <w:rFonts w:ascii="Arial" w:hAnsi="Arial" w:cs="Arial"/>
            <w:sz w:val="20"/>
            <w:szCs w:val="20"/>
          </w:rPr>
          <w:delText>that</w:delText>
        </w:r>
        <w:r w:rsidDel="007F2558">
          <w:rPr>
            <w:rFonts w:ascii="Arial" w:hAnsi="Arial" w:cs="Arial"/>
            <w:spacing w:val="-9"/>
            <w:sz w:val="20"/>
            <w:szCs w:val="20"/>
          </w:rPr>
          <w:delText xml:space="preserve"> </w:delText>
        </w:r>
        <w:r w:rsidDel="007F2558">
          <w:rPr>
            <w:rFonts w:ascii="Arial" w:hAnsi="Arial" w:cs="Arial"/>
            <w:w w:val="94"/>
            <w:sz w:val="20"/>
            <w:szCs w:val="20"/>
          </w:rPr>
          <w:delText>may</w:delText>
        </w:r>
        <w:r w:rsidDel="007F2558">
          <w:rPr>
            <w:rFonts w:ascii="Arial" w:hAnsi="Arial" w:cs="Arial"/>
            <w:spacing w:val="-9"/>
            <w:w w:val="94"/>
            <w:sz w:val="20"/>
            <w:szCs w:val="20"/>
          </w:rPr>
          <w:delText xml:space="preserve"> </w:delText>
        </w:r>
        <w:r w:rsidDel="007F2558">
          <w:rPr>
            <w:rFonts w:ascii="Arial" w:hAnsi="Arial" w:cs="Arial"/>
            <w:w w:val="94"/>
            <w:sz w:val="20"/>
            <w:szCs w:val="20"/>
          </w:rPr>
          <w:delText>occur</w:delText>
        </w:r>
        <w:r w:rsidDel="007F2558">
          <w:rPr>
            <w:rFonts w:ascii="Arial" w:hAnsi="Arial" w:cs="Arial"/>
            <w:spacing w:val="-4"/>
            <w:w w:val="94"/>
            <w:sz w:val="20"/>
            <w:szCs w:val="20"/>
          </w:rPr>
          <w:delText xml:space="preserve"> </w:delText>
        </w:r>
        <w:r w:rsidDel="007F2558">
          <w:rPr>
            <w:rFonts w:ascii="Arial" w:hAnsi="Arial" w:cs="Arial"/>
            <w:sz w:val="20"/>
            <w:szCs w:val="20"/>
          </w:rPr>
          <w:delText>to</w:delText>
        </w:r>
        <w:r w:rsidDel="007F2558">
          <w:rPr>
            <w:rFonts w:ascii="Arial" w:hAnsi="Arial" w:cs="Arial"/>
            <w:spacing w:val="-4"/>
            <w:sz w:val="20"/>
            <w:szCs w:val="20"/>
          </w:rPr>
          <w:delText xml:space="preserve"> </w:delText>
        </w:r>
        <w:r w:rsidDel="007F2558">
          <w:rPr>
            <w:rFonts w:ascii="Arial" w:hAnsi="Arial" w:cs="Arial"/>
            <w:sz w:val="20"/>
            <w:szCs w:val="20"/>
          </w:rPr>
          <w:delText>the</w:delText>
        </w:r>
        <w:r w:rsidDel="007F2558">
          <w:rPr>
            <w:rFonts w:ascii="Arial" w:hAnsi="Arial" w:cs="Arial"/>
            <w:spacing w:val="-15"/>
            <w:sz w:val="20"/>
            <w:szCs w:val="20"/>
          </w:rPr>
          <w:delText xml:space="preserve"> </w:delText>
        </w:r>
        <w:r w:rsidDel="007F2558">
          <w:rPr>
            <w:rFonts w:ascii="Arial" w:hAnsi="Arial" w:cs="Arial"/>
            <w:sz w:val="20"/>
            <w:szCs w:val="20"/>
          </w:rPr>
          <w:delText>minor</w:delText>
        </w:r>
        <w:r w:rsidDel="007F2558">
          <w:rPr>
            <w:rFonts w:ascii="Arial" w:hAnsi="Arial" w:cs="Arial"/>
            <w:spacing w:val="-17"/>
            <w:sz w:val="20"/>
            <w:szCs w:val="20"/>
          </w:rPr>
          <w:delText xml:space="preserve"> </w:delText>
        </w:r>
        <w:r w:rsidDel="007F2558">
          <w:rPr>
            <w:rFonts w:ascii="Arial" w:hAnsi="Arial" w:cs="Arial"/>
            <w:sz w:val="20"/>
            <w:szCs w:val="20"/>
          </w:rPr>
          <w:delText>child</w:delText>
        </w:r>
        <w:r w:rsidDel="007F2558">
          <w:rPr>
            <w:rFonts w:ascii="Arial" w:hAnsi="Arial" w:cs="Arial"/>
            <w:spacing w:val="-16"/>
            <w:sz w:val="20"/>
            <w:szCs w:val="20"/>
          </w:rPr>
          <w:delText xml:space="preserve"> </w:delText>
        </w:r>
        <w:r w:rsidDel="007F2558">
          <w:rPr>
            <w:rFonts w:ascii="Arial" w:hAnsi="Arial" w:cs="Arial"/>
            <w:w w:val="95"/>
            <w:sz w:val="20"/>
            <w:szCs w:val="20"/>
          </w:rPr>
          <w:delText>named</w:delText>
        </w:r>
        <w:r w:rsidDel="007F2558">
          <w:rPr>
            <w:rFonts w:ascii="Arial" w:hAnsi="Arial" w:cs="Arial"/>
            <w:spacing w:val="-3"/>
            <w:w w:val="95"/>
            <w:sz w:val="20"/>
            <w:szCs w:val="20"/>
          </w:rPr>
          <w:delText xml:space="preserve"> </w:delText>
        </w:r>
        <w:r w:rsidDel="007F2558">
          <w:rPr>
            <w:rFonts w:ascii="Arial" w:hAnsi="Arial" w:cs="Arial"/>
            <w:w w:val="95"/>
            <w:sz w:val="20"/>
            <w:szCs w:val="20"/>
          </w:rPr>
          <w:delText>above</w:delText>
        </w:r>
        <w:r w:rsidDel="007F2558">
          <w:rPr>
            <w:rFonts w:ascii="Arial" w:hAnsi="Arial" w:cs="Arial"/>
            <w:spacing w:val="-15"/>
            <w:w w:val="95"/>
            <w:sz w:val="20"/>
            <w:szCs w:val="20"/>
          </w:rPr>
          <w:delText xml:space="preserve"> </w:delText>
        </w:r>
        <w:r w:rsidDel="007F2558">
          <w:rPr>
            <w:rFonts w:ascii="Arial" w:hAnsi="Arial" w:cs="Arial"/>
            <w:sz w:val="20"/>
            <w:szCs w:val="20"/>
          </w:rPr>
          <w:delText>while</w:delText>
        </w:r>
        <w:r w:rsidDel="007F2558">
          <w:rPr>
            <w:rFonts w:ascii="Arial" w:hAnsi="Arial" w:cs="Arial"/>
            <w:spacing w:val="-17"/>
            <w:sz w:val="20"/>
            <w:szCs w:val="20"/>
          </w:rPr>
          <w:delText xml:space="preserve"> </w:delText>
        </w:r>
        <w:r w:rsidDel="007F2558">
          <w:rPr>
            <w:rFonts w:ascii="Arial" w:hAnsi="Arial" w:cs="Arial"/>
            <w:sz w:val="20"/>
            <w:szCs w:val="20"/>
          </w:rPr>
          <w:delText>on</w:delText>
        </w:r>
        <w:r w:rsidDel="007F2558">
          <w:rPr>
            <w:rFonts w:ascii="Arial" w:hAnsi="Arial" w:cs="Arial"/>
            <w:spacing w:val="-14"/>
            <w:sz w:val="20"/>
            <w:szCs w:val="20"/>
          </w:rPr>
          <w:delText xml:space="preserve"> </w:delText>
        </w:r>
        <w:r w:rsidDel="007F2558">
          <w:rPr>
            <w:rFonts w:ascii="Arial" w:hAnsi="Arial" w:cs="Arial"/>
            <w:sz w:val="20"/>
            <w:szCs w:val="20"/>
          </w:rPr>
          <w:delText>Deep Sigh</w:delText>
        </w:r>
        <w:r w:rsidDel="007F2558">
          <w:rPr>
            <w:rFonts w:ascii="Arial" w:hAnsi="Arial" w:cs="Arial"/>
            <w:spacing w:val="-17"/>
            <w:sz w:val="20"/>
            <w:szCs w:val="20"/>
          </w:rPr>
          <w:delText xml:space="preserve"> </w:delText>
        </w:r>
        <w:r w:rsidDel="007F2558">
          <w:rPr>
            <w:rFonts w:ascii="Arial" w:hAnsi="Arial" w:cs="Arial"/>
            <w:w w:val="90"/>
            <w:sz w:val="20"/>
            <w:szCs w:val="20"/>
          </w:rPr>
          <w:delText>Equine</w:delText>
        </w:r>
        <w:r w:rsidDel="007F2558">
          <w:rPr>
            <w:rFonts w:ascii="Arial" w:hAnsi="Arial" w:cs="Arial"/>
            <w:spacing w:val="39"/>
            <w:w w:val="90"/>
            <w:sz w:val="20"/>
            <w:szCs w:val="20"/>
          </w:rPr>
          <w:delText xml:space="preserve"> </w:delText>
        </w:r>
        <w:r w:rsidDel="007F2558">
          <w:rPr>
            <w:rFonts w:ascii="Arial" w:hAnsi="Arial" w:cs="Arial"/>
            <w:w w:val="90"/>
            <w:sz w:val="20"/>
            <w:szCs w:val="20"/>
          </w:rPr>
          <w:delText>Services</w:delText>
        </w:r>
        <w:r w:rsidDel="007F2558">
          <w:rPr>
            <w:rFonts w:ascii="Arial" w:hAnsi="Arial" w:cs="Arial"/>
            <w:spacing w:val="5"/>
            <w:w w:val="90"/>
            <w:sz w:val="20"/>
            <w:szCs w:val="20"/>
          </w:rPr>
          <w:delText xml:space="preserve"> </w:delText>
        </w:r>
        <w:r w:rsidDel="007F2558">
          <w:rPr>
            <w:rFonts w:ascii="Arial" w:hAnsi="Arial" w:cs="Arial"/>
            <w:sz w:val="20"/>
            <w:szCs w:val="20"/>
          </w:rPr>
          <w:delText>&amp;</w:delText>
        </w:r>
        <w:r w:rsidDel="007F2558">
          <w:rPr>
            <w:rFonts w:ascii="Arial" w:hAnsi="Arial" w:cs="Arial"/>
            <w:spacing w:val="2"/>
            <w:sz w:val="20"/>
            <w:szCs w:val="20"/>
          </w:rPr>
          <w:delText xml:space="preserve"> </w:delText>
        </w:r>
        <w:r w:rsidDel="007F2558">
          <w:rPr>
            <w:rFonts w:ascii="Arial" w:hAnsi="Arial" w:cs="Arial"/>
            <w:w w:val="91"/>
            <w:sz w:val="20"/>
            <w:szCs w:val="20"/>
          </w:rPr>
          <w:delText>Horse</w:delText>
        </w:r>
        <w:r w:rsidDel="007F2558">
          <w:rPr>
            <w:rFonts w:ascii="Arial" w:hAnsi="Arial" w:cs="Arial"/>
            <w:spacing w:val="15"/>
            <w:w w:val="91"/>
            <w:sz w:val="20"/>
            <w:szCs w:val="20"/>
          </w:rPr>
          <w:delText xml:space="preserve"> </w:delText>
        </w:r>
        <w:r w:rsidDel="007F2558">
          <w:rPr>
            <w:rFonts w:ascii="Arial" w:hAnsi="Arial" w:cs="Arial"/>
            <w:w w:val="91"/>
            <w:sz w:val="20"/>
            <w:szCs w:val="20"/>
          </w:rPr>
          <w:delText>Farm</w:delText>
        </w:r>
        <w:r w:rsidDel="007F2558">
          <w:rPr>
            <w:rFonts w:ascii="Arial" w:hAnsi="Arial" w:cs="Arial"/>
            <w:spacing w:val="20"/>
            <w:w w:val="91"/>
            <w:sz w:val="20"/>
            <w:szCs w:val="20"/>
          </w:rPr>
          <w:delText xml:space="preserve"> </w:delText>
        </w:r>
        <w:r w:rsidDel="007F2558">
          <w:rPr>
            <w:rFonts w:ascii="Arial" w:hAnsi="Arial" w:cs="Arial"/>
            <w:w w:val="91"/>
            <w:sz w:val="20"/>
            <w:szCs w:val="20"/>
          </w:rPr>
          <w:delText>premises</w:delText>
        </w:r>
        <w:r w:rsidDel="007F2558">
          <w:rPr>
            <w:rFonts w:ascii="Arial" w:hAnsi="Arial" w:cs="Arial"/>
            <w:spacing w:val="28"/>
            <w:w w:val="91"/>
            <w:sz w:val="20"/>
            <w:szCs w:val="20"/>
          </w:rPr>
          <w:delText xml:space="preserve"> </w:delText>
        </w:r>
        <w:r w:rsidDel="007F2558">
          <w:rPr>
            <w:rFonts w:ascii="Arial" w:hAnsi="Arial" w:cs="Arial"/>
            <w:sz w:val="20"/>
            <w:szCs w:val="20"/>
          </w:rPr>
          <w:delText>and/or</w:delText>
        </w:r>
        <w:r w:rsidDel="007F2558">
          <w:rPr>
            <w:rFonts w:ascii="Arial" w:hAnsi="Arial" w:cs="Arial"/>
            <w:spacing w:val="9"/>
            <w:sz w:val="20"/>
            <w:szCs w:val="20"/>
          </w:rPr>
          <w:delText xml:space="preserve"> </w:delText>
        </w:r>
        <w:r w:rsidDel="007F2558">
          <w:rPr>
            <w:rFonts w:ascii="Arial" w:hAnsi="Arial" w:cs="Arial"/>
            <w:sz w:val="20"/>
            <w:szCs w:val="20"/>
          </w:rPr>
          <w:delText>during</w:delText>
        </w:r>
        <w:r w:rsidDel="007F2558">
          <w:rPr>
            <w:rFonts w:ascii="Arial" w:hAnsi="Arial" w:cs="Arial"/>
            <w:spacing w:val="15"/>
            <w:sz w:val="20"/>
            <w:szCs w:val="20"/>
          </w:rPr>
          <w:delText xml:space="preserve"> </w:delText>
        </w:r>
        <w:r w:rsidDel="007F2558">
          <w:rPr>
            <w:rFonts w:ascii="Arial" w:hAnsi="Arial" w:cs="Arial"/>
            <w:sz w:val="20"/>
            <w:szCs w:val="20"/>
          </w:rPr>
          <w:delText>participation</w:delText>
        </w:r>
        <w:r w:rsidDel="007F2558">
          <w:rPr>
            <w:rFonts w:ascii="Arial" w:hAnsi="Arial" w:cs="Arial"/>
            <w:spacing w:val="4"/>
            <w:sz w:val="20"/>
            <w:szCs w:val="20"/>
          </w:rPr>
          <w:delText xml:space="preserve"> </w:delText>
        </w:r>
        <w:r w:rsidDel="007F2558">
          <w:rPr>
            <w:rFonts w:ascii="Arial" w:hAnsi="Arial" w:cs="Arial"/>
            <w:sz w:val="20"/>
            <w:szCs w:val="20"/>
          </w:rPr>
          <w:delText>in</w:delText>
        </w:r>
        <w:r w:rsidDel="007F2558">
          <w:rPr>
            <w:rFonts w:ascii="Arial" w:hAnsi="Arial" w:cs="Arial"/>
            <w:spacing w:val="17"/>
            <w:sz w:val="20"/>
            <w:szCs w:val="20"/>
          </w:rPr>
          <w:delText xml:space="preserve"> </w:delText>
        </w:r>
        <w:r w:rsidDel="007F2558">
          <w:rPr>
            <w:rFonts w:ascii="Arial" w:hAnsi="Arial" w:cs="Arial"/>
            <w:w w:val="95"/>
            <w:sz w:val="20"/>
            <w:szCs w:val="20"/>
          </w:rPr>
          <w:delText>activities</w:delText>
        </w:r>
        <w:r w:rsidDel="007F2558">
          <w:rPr>
            <w:rFonts w:ascii="Arial" w:hAnsi="Arial" w:cs="Arial"/>
            <w:spacing w:val="18"/>
            <w:w w:val="95"/>
            <w:sz w:val="20"/>
            <w:szCs w:val="20"/>
          </w:rPr>
          <w:delText xml:space="preserve"> </w:delText>
        </w:r>
        <w:r w:rsidDel="007F2558">
          <w:rPr>
            <w:rFonts w:ascii="Arial" w:hAnsi="Arial" w:cs="Arial"/>
            <w:sz w:val="20"/>
            <w:szCs w:val="20"/>
          </w:rPr>
          <w:delText>at</w:delText>
        </w:r>
        <w:r w:rsidDel="007F2558">
          <w:rPr>
            <w:rFonts w:ascii="Arial" w:hAnsi="Arial" w:cs="Arial"/>
            <w:spacing w:val="10"/>
            <w:sz w:val="20"/>
            <w:szCs w:val="20"/>
          </w:rPr>
          <w:delText xml:space="preserve"> </w:delText>
        </w:r>
        <w:r w:rsidDel="007F2558">
          <w:rPr>
            <w:rFonts w:ascii="Arial" w:hAnsi="Arial" w:cs="Arial"/>
            <w:sz w:val="20"/>
            <w:szCs w:val="20"/>
          </w:rPr>
          <w:delText>Deep</w:delText>
        </w:r>
        <w:r w:rsidDel="007F2558">
          <w:rPr>
            <w:rFonts w:ascii="Arial" w:hAnsi="Arial" w:cs="Arial"/>
            <w:spacing w:val="-18"/>
            <w:sz w:val="20"/>
            <w:szCs w:val="20"/>
          </w:rPr>
          <w:delText xml:space="preserve"> </w:delText>
        </w:r>
        <w:r w:rsidDel="007F2558">
          <w:rPr>
            <w:rFonts w:ascii="Arial" w:hAnsi="Arial" w:cs="Arial"/>
            <w:sz w:val="20"/>
            <w:szCs w:val="20"/>
          </w:rPr>
          <w:delText>Sigh</w:delText>
        </w:r>
        <w:r w:rsidDel="007F2558">
          <w:rPr>
            <w:rFonts w:ascii="Arial" w:hAnsi="Arial" w:cs="Arial"/>
            <w:spacing w:val="-17"/>
            <w:sz w:val="20"/>
            <w:szCs w:val="20"/>
          </w:rPr>
          <w:delText xml:space="preserve"> </w:delText>
        </w:r>
        <w:r w:rsidDel="007F2558">
          <w:rPr>
            <w:rFonts w:ascii="Arial" w:hAnsi="Arial" w:cs="Arial"/>
            <w:w w:val="90"/>
            <w:sz w:val="20"/>
            <w:szCs w:val="20"/>
          </w:rPr>
          <w:delText>Equine</w:delText>
        </w:r>
        <w:r w:rsidDel="007F2558">
          <w:rPr>
            <w:rFonts w:ascii="Arial" w:hAnsi="Arial" w:cs="Arial"/>
            <w:spacing w:val="39"/>
            <w:w w:val="90"/>
            <w:sz w:val="20"/>
            <w:szCs w:val="20"/>
          </w:rPr>
          <w:delText xml:space="preserve"> </w:delText>
        </w:r>
        <w:r w:rsidDel="007F2558">
          <w:rPr>
            <w:rFonts w:ascii="Arial" w:hAnsi="Arial" w:cs="Arial"/>
            <w:w w:val="90"/>
            <w:sz w:val="20"/>
            <w:szCs w:val="20"/>
          </w:rPr>
          <w:delText>Services</w:delText>
        </w:r>
        <w:r w:rsidDel="007F2558">
          <w:rPr>
            <w:rFonts w:ascii="Arial" w:hAnsi="Arial" w:cs="Arial"/>
            <w:spacing w:val="5"/>
            <w:w w:val="90"/>
            <w:sz w:val="20"/>
            <w:szCs w:val="20"/>
          </w:rPr>
          <w:delText xml:space="preserve"> </w:delText>
        </w:r>
        <w:r w:rsidDel="007F2558">
          <w:rPr>
            <w:rFonts w:ascii="Arial" w:hAnsi="Arial" w:cs="Arial"/>
            <w:sz w:val="20"/>
            <w:szCs w:val="20"/>
          </w:rPr>
          <w:delText>&amp;</w:delText>
        </w:r>
        <w:r w:rsidDel="007F2558">
          <w:rPr>
            <w:rFonts w:ascii="Arial" w:hAnsi="Arial" w:cs="Arial"/>
            <w:spacing w:val="2"/>
            <w:sz w:val="20"/>
            <w:szCs w:val="20"/>
          </w:rPr>
          <w:delText xml:space="preserve"> </w:delText>
        </w:r>
        <w:r w:rsidDel="007F2558">
          <w:rPr>
            <w:rFonts w:ascii="Arial" w:hAnsi="Arial" w:cs="Arial"/>
            <w:w w:val="90"/>
            <w:sz w:val="20"/>
            <w:szCs w:val="20"/>
          </w:rPr>
          <w:delText>Horse</w:delText>
        </w:r>
        <w:r w:rsidDel="007F2558">
          <w:rPr>
            <w:rFonts w:ascii="Arial" w:hAnsi="Arial" w:cs="Arial"/>
            <w:spacing w:val="21"/>
            <w:w w:val="90"/>
            <w:sz w:val="20"/>
            <w:szCs w:val="20"/>
          </w:rPr>
          <w:delText xml:space="preserve"> </w:delText>
        </w:r>
        <w:r w:rsidDel="007F2558">
          <w:rPr>
            <w:rFonts w:ascii="Arial" w:hAnsi="Arial" w:cs="Arial"/>
            <w:sz w:val="20"/>
            <w:szCs w:val="20"/>
          </w:rPr>
          <w:delText xml:space="preserve">Farm </w:delText>
        </w:r>
        <w:r w:rsidDel="007F2558">
          <w:rPr>
            <w:rFonts w:ascii="Arial" w:hAnsi="Arial" w:cs="Arial"/>
            <w:w w:val="94"/>
            <w:sz w:val="20"/>
            <w:szCs w:val="20"/>
          </w:rPr>
          <w:delText>events</w:delText>
        </w:r>
        <w:r w:rsidDel="007F2558">
          <w:rPr>
            <w:rFonts w:ascii="Arial" w:hAnsi="Arial" w:cs="Arial"/>
            <w:spacing w:val="-16"/>
            <w:w w:val="94"/>
            <w:sz w:val="20"/>
            <w:szCs w:val="20"/>
          </w:rPr>
          <w:delText xml:space="preserve"> </w:delText>
        </w:r>
        <w:r w:rsidDel="007F2558">
          <w:rPr>
            <w:rFonts w:ascii="Arial" w:hAnsi="Arial" w:cs="Arial"/>
            <w:w w:val="94"/>
            <w:sz w:val="20"/>
            <w:szCs w:val="20"/>
          </w:rPr>
          <w:delText>activities</w:delText>
        </w:r>
        <w:r w:rsidDel="007F2558">
          <w:rPr>
            <w:rFonts w:ascii="Arial" w:hAnsi="Arial" w:cs="Arial"/>
            <w:spacing w:val="-2"/>
            <w:w w:val="94"/>
            <w:sz w:val="20"/>
            <w:szCs w:val="20"/>
          </w:rPr>
          <w:delText xml:space="preserve"> </w:delText>
        </w:r>
        <w:r w:rsidDel="007F2558">
          <w:rPr>
            <w:rFonts w:ascii="Arial" w:hAnsi="Arial" w:cs="Arial"/>
            <w:sz w:val="20"/>
            <w:szCs w:val="20"/>
          </w:rPr>
          <w:delText>held</w:delText>
        </w:r>
        <w:r w:rsidDel="007F2558">
          <w:rPr>
            <w:rFonts w:ascii="Arial" w:hAnsi="Arial" w:cs="Arial"/>
            <w:spacing w:val="-21"/>
            <w:sz w:val="20"/>
            <w:szCs w:val="20"/>
          </w:rPr>
          <w:delText xml:space="preserve"> </w:delText>
        </w:r>
        <w:r w:rsidDel="007F2558">
          <w:rPr>
            <w:rFonts w:ascii="Arial" w:hAnsi="Arial" w:cs="Arial"/>
            <w:sz w:val="20"/>
            <w:szCs w:val="20"/>
          </w:rPr>
          <w:delText>elsewhere.</w:delText>
        </w:r>
      </w:del>
    </w:p>
    <w:p w14:paraId="1495D90C" w14:textId="7FC69B14" w:rsidR="00F719FB" w:rsidDel="007F2558" w:rsidRDefault="00F719FB">
      <w:pPr>
        <w:spacing w:after="0" w:line="240" w:lineRule="exact"/>
        <w:rPr>
          <w:del w:id="845" w:author="Kirk O'Leary" w:date="2017-04-27T11:29:00Z"/>
          <w:sz w:val="24"/>
          <w:szCs w:val="24"/>
        </w:rPr>
      </w:pPr>
    </w:p>
    <w:p w14:paraId="53B466BE" w14:textId="7EE1C6EA" w:rsidR="00F719FB" w:rsidDel="007F2558" w:rsidRDefault="00F719FB">
      <w:pPr>
        <w:spacing w:after="0" w:line="250" w:lineRule="auto"/>
        <w:ind w:left="119" w:right="60"/>
        <w:jc w:val="both"/>
        <w:rPr>
          <w:del w:id="846" w:author="Kirk O'Leary" w:date="2017-04-27T11:29:00Z"/>
          <w:rFonts w:ascii="Arial" w:hAnsi="Arial" w:cs="Arial"/>
          <w:sz w:val="20"/>
          <w:szCs w:val="20"/>
        </w:rPr>
      </w:pPr>
      <w:del w:id="847" w:author="Kirk O'Leary" w:date="2017-04-27T11:29:00Z">
        <w:r w:rsidDel="007F2558">
          <w:rPr>
            <w:rFonts w:ascii="Arial" w:hAnsi="Arial" w:cs="Arial"/>
            <w:sz w:val="20"/>
            <w:szCs w:val="20"/>
          </w:rPr>
          <w:delText>I</w:delText>
        </w:r>
        <w:r w:rsidDel="007F2558">
          <w:rPr>
            <w:rFonts w:ascii="Arial" w:hAnsi="Arial" w:cs="Arial"/>
            <w:spacing w:val="-5"/>
            <w:sz w:val="20"/>
            <w:szCs w:val="20"/>
          </w:rPr>
          <w:delText xml:space="preserve"> </w:delText>
        </w:r>
        <w:r w:rsidDel="007F2558">
          <w:rPr>
            <w:rFonts w:ascii="Arial" w:hAnsi="Arial" w:cs="Arial"/>
            <w:sz w:val="20"/>
            <w:szCs w:val="20"/>
          </w:rPr>
          <w:delText>further</w:delText>
        </w:r>
        <w:r w:rsidDel="007F2558">
          <w:rPr>
            <w:rFonts w:ascii="Arial" w:hAnsi="Arial" w:cs="Arial"/>
            <w:spacing w:val="-3"/>
            <w:sz w:val="20"/>
            <w:szCs w:val="20"/>
          </w:rPr>
          <w:delText xml:space="preserve"> </w:delText>
        </w:r>
        <w:r w:rsidDel="007F2558">
          <w:rPr>
            <w:rFonts w:ascii="Arial" w:hAnsi="Arial" w:cs="Arial"/>
            <w:w w:val="92"/>
            <w:sz w:val="20"/>
            <w:szCs w:val="20"/>
          </w:rPr>
          <w:delText>agree</w:delText>
        </w:r>
        <w:r w:rsidDel="007F2558">
          <w:rPr>
            <w:rFonts w:ascii="Arial" w:hAnsi="Arial" w:cs="Arial"/>
            <w:spacing w:val="7"/>
            <w:w w:val="92"/>
            <w:sz w:val="20"/>
            <w:szCs w:val="20"/>
          </w:rPr>
          <w:delText xml:space="preserve"> </w:delText>
        </w:r>
        <w:r w:rsidDel="007F2558">
          <w:rPr>
            <w:rFonts w:ascii="Arial" w:hAnsi="Arial" w:cs="Arial"/>
            <w:sz w:val="20"/>
            <w:szCs w:val="20"/>
          </w:rPr>
          <w:delText>to</w:delText>
        </w:r>
        <w:r w:rsidDel="007F2558">
          <w:rPr>
            <w:rFonts w:ascii="Arial" w:hAnsi="Arial" w:cs="Arial"/>
            <w:spacing w:val="11"/>
            <w:sz w:val="20"/>
            <w:szCs w:val="20"/>
          </w:rPr>
          <w:delText xml:space="preserve"> </w:delText>
        </w:r>
        <w:r w:rsidDel="007F2558">
          <w:rPr>
            <w:rFonts w:ascii="Arial" w:hAnsi="Arial" w:cs="Arial"/>
            <w:sz w:val="20"/>
            <w:szCs w:val="20"/>
          </w:rPr>
          <w:delText>hold</w:delText>
        </w:r>
        <w:r w:rsidDel="007F2558">
          <w:rPr>
            <w:rFonts w:ascii="Arial" w:hAnsi="Arial" w:cs="Arial"/>
            <w:spacing w:val="3"/>
            <w:sz w:val="20"/>
            <w:szCs w:val="20"/>
          </w:rPr>
          <w:delText xml:space="preserve"> </w:delText>
        </w:r>
        <w:r w:rsidDel="007F2558">
          <w:rPr>
            <w:rFonts w:ascii="Arial" w:hAnsi="Arial" w:cs="Arial"/>
            <w:w w:val="91"/>
            <w:sz w:val="20"/>
            <w:szCs w:val="20"/>
          </w:rPr>
          <w:delText>Deep</w:delText>
        </w:r>
        <w:r w:rsidDel="007F2558">
          <w:rPr>
            <w:rFonts w:ascii="Arial" w:hAnsi="Arial" w:cs="Arial"/>
            <w:spacing w:val="18"/>
            <w:w w:val="91"/>
            <w:sz w:val="20"/>
            <w:szCs w:val="20"/>
          </w:rPr>
          <w:delText xml:space="preserve"> </w:delText>
        </w:r>
        <w:r w:rsidDel="007F2558">
          <w:rPr>
            <w:rFonts w:ascii="Arial" w:hAnsi="Arial" w:cs="Arial"/>
            <w:w w:val="91"/>
            <w:sz w:val="20"/>
            <w:szCs w:val="20"/>
          </w:rPr>
          <w:delText>Sigh</w:delText>
        </w:r>
        <w:r w:rsidDel="007F2558">
          <w:rPr>
            <w:rFonts w:ascii="Arial" w:hAnsi="Arial" w:cs="Arial"/>
            <w:spacing w:val="12"/>
            <w:w w:val="91"/>
            <w:sz w:val="20"/>
            <w:szCs w:val="20"/>
          </w:rPr>
          <w:delText xml:space="preserve"> </w:delText>
        </w:r>
        <w:r w:rsidDel="007F2558">
          <w:rPr>
            <w:rFonts w:ascii="Arial" w:hAnsi="Arial" w:cs="Arial"/>
            <w:w w:val="91"/>
            <w:sz w:val="20"/>
            <w:szCs w:val="20"/>
          </w:rPr>
          <w:delText>Equine</w:delText>
        </w:r>
        <w:r w:rsidDel="007F2558">
          <w:rPr>
            <w:rFonts w:ascii="Arial" w:hAnsi="Arial" w:cs="Arial"/>
            <w:spacing w:val="20"/>
            <w:w w:val="91"/>
            <w:sz w:val="20"/>
            <w:szCs w:val="20"/>
          </w:rPr>
          <w:delText xml:space="preserve"> </w:delText>
        </w:r>
        <w:r w:rsidDel="007F2558">
          <w:rPr>
            <w:rFonts w:ascii="Arial" w:hAnsi="Arial" w:cs="Arial"/>
            <w:w w:val="91"/>
            <w:sz w:val="20"/>
            <w:szCs w:val="20"/>
          </w:rPr>
          <w:delText>Services</w:delText>
        </w:r>
        <w:r w:rsidDel="007F2558">
          <w:rPr>
            <w:rFonts w:ascii="Arial" w:hAnsi="Arial" w:cs="Arial"/>
            <w:spacing w:val="-15"/>
            <w:w w:val="91"/>
            <w:sz w:val="20"/>
            <w:szCs w:val="20"/>
          </w:rPr>
          <w:delText xml:space="preserve"> </w:delText>
        </w:r>
        <w:r w:rsidDel="007F2558">
          <w:rPr>
            <w:rFonts w:ascii="Arial" w:hAnsi="Arial" w:cs="Arial"/>
            <w:sz w:val="20"/>
            <w:szCs w:val="20"/>
          </w:rPr>
          <w:delText>&amp;</w:delText>
        </w:r>
        <w:r w:rsidDel="007F2558">
          <w:rPr>
            <w:rFonts w:ascii="Arial" w:hAnsi="Arial" w:cs="Arial"/>
            <w:spacing w:val="-10"/>
            <w:sz w:val="20"/>
            <w:szCs w:val="20"/>
          </w:rPr>
          <w:delText xml:space="preserve"> </w:delText>
        </w:r>
        <w:r w:rsidDel="007F2558">
          <w:rPr>
            <w:rFonts w:ascii="Arial" w:hAnsi="Arial" w:cs="Arial"/>
            <w:w w:val="89"/>
            <w:sz w:val="20"/>
            <w:szCs w:val="20"/>
          </w:rPr>
          <w:delText>Horse</w:delText>
        </w:r>
        <w:r w:rsidDel="007F2558">
          <w:rPr>
            <w:rFonts w:ascii="Arial" w:hAnsi="Arial" w:cs="Arial"/>
            <w:spacing w:val="14"/>
            <w:w w:val="89"/>
            <w:sz w:val="20"/>
            <w:szCs w:val="20"/>
          </w:rPr>
          <w:delText xml:space="preserve"> </w:delText>
        </w:r>
        <w:r w:rsidDel="007F2558">
          <w:rPr>
            <w:rFonts w:ascii="Arial" w:hAnsi="Arial" w:cs="Arial"/>
            <w:w w:val="89"/>
            <w:sz w:val="20"/>
            <w:szCs w:val="20"/>
          </w:rPr>
          <w:delText>Farm.</w:delText>
        </w:r>
        <w:r w:rsidDel="007F2558">
          <w:rPr>
            <w:rFonts w:ascii="Arial" w:hAnsi="Arial" w:cs="Arial"/>
            <w:spacing w:val="9"/>
            <w:w w:val="89"/>
            <w:sz w:val="20"/>
            <w:szCs w:val="20"/>
          </w:rPr>
          <w:delText xml:space="preserve"> </w:delText>
        </w:r>
        <w:r w:rsidDel="007F2558">
          <w:rPr>
            <w:rFonts w:ascii="Arial" w:hAnsi="Arial" w:cs="Arial"/>
            <w:sz w:val="20"/>
            <w:szCs w:val="20"/>
          </w:rPr>
          <w:delText xml:space="preserve">the </w:delText>
        </w:r>
        <w:r w:rsidDel="007F2558">
          <w:rPr>
            <w:rFonts w:ascii="Arial" w:hAnsi="Arial" w:cs="Arial"/>
            <w:w w:val="94"/>
            <w:sz w:val="20"/>
            <w:szCs w:val="20"/>
          </w:rPr>
          <w:delText>ownership,</w:delText>
        </w:r>
        <w:r w:rsidDel="007F2558">
          <w:rPr>
            <w:rFonts w:ascii="Arial" w:hAnsi="Arial" w:cs="Arial"/>
            <w:spacing w:val="16"/>
            <w:w w:val="94"/>
            <w:sz w:val="20"/>
            <w:szCs w:val="20"/>
          </w:rPr>
          <w:delText xml:space="preserve"> </w:delText>
        </w:r>
        <w:r w:rsidDel="007F2558">
          <w:rPr>
            <w:rFonts w:ascii="Arial" w:hAnsi="Arial" w:cs="Arial"/>
            <w:w w:val="94"/>
            <w:sz w:val="20"/>
            <w:szCs w:val="20"/>
          </w:rPr>
          <w:delText>management,</w:delText>
        </w:r>
        <w:r w:rsidDel="007F2558">
          <w:rPr>
            <w:rFonts w:ascii="Arial" w:hAnsi="Arial" w:cs="Arial"/>
            <w:spacing w:val="19"/>
            <w:w w:val="94"/>
            <w:sz w:val="20"/>
            <w:szCs w:val="20"/>
          </w:rPr>
          <w:delText xml:space="preserve"> </w:delText>
        </w:r>
        <w:r w:rsidDel="007F2558">
          <w:rPr>
            <w:rFonts w:ascii="Arial" w:hAnsi="Arial" w:cs="Arial"/>
            <w:w w:val="94"/>
            <w:sz w:val="20"/>
            <w:szCs w:val="20"/>
          </w:rPr>
          <w:delText>agents,</w:delText>
        </w:r>
        <w:r w:rsidDel="007F2558">
          <w:rPr>
            <w:rFonts w:ascii="Arial" w:hAnsi="Arial" w:cs="Arial"/>
            <w:spacing w:val="-7"/>
            <w:w w:val="94"/>
            <w:sz w:val="20"/>
            <w:szCs w:val="20"/>
          </w:rPr>
          <w:delText xml:space="preserve"> </w:delText>
        </w:r>
        <w:r w:rsidDel="007F2558">
          <w:rPr>
            <w:rFonts w:ascii="Arial" w:hAnsi="Arial" w:cs="Arial"/>
            <w:w w:val="94"/>
            <w:sz w:val="20"/>
            <w:szCs w:val="20"/>
          </w:rPr>
          <w:delText>staff,</w:delText>
        </w:r>
        <w:r w:rsidDel="007F2558">
          <w:rPr>
            <w:rFonts w:ascii="Arial" w:hAnsi="Arial" w:cs="Arial"/>
            <w:spacing w:val="-2"/>
            <w:w w:val="94"/>
            <w:sz w:val="20"/>
            <w:szCs w:val="20"/>
          </w:rPr>
          <w:delText xml:space="preserve"> </w:delText>
        </w:r>
        <w:r w:rsidDel="007F2558">
          <w:rPr>
            <w:rFonts w:ascii="Arial" w:hAnsi="Arial" w:cs="Arial"/>
            <w:w w:val="94"/>
            <w:sz w:val="20"/>
            <w:szCs w:val="20"/>
          </w:rPr>
          <w:delText>landlords</w:delText>
        </w:r>
        <w:r w:rsidDel="007F2558">
          <w:rPr>
            <w:rFonts w:ascii="Arial" w:hAnsi="Arial" w:cs="Arial"/>
            <w:spacing w:val="23"/>
            <w:w w:val="94"/>
            <w:sz w:val="20"/>
            <w:szCs w:val="20"/>
          </w:rPr>
          <w:delText xml:space="preserve"> </w:delText>
        </w:r>
        <w:r w:rsidDel="007F2558">
          <w:rPr>
            <w:rFonts w:ascii="Arial" w:hAnsi="Arial" w:cs="Arial"/>
            <w:sz w:val="20"/>
            <w:szCs w:val="20"/>
          </w:rPr>
          <w:delText>or</w:delText>
        </w:r>
        <w:r w:rsidDel="007F2558">
          <w:rPr>
            <w:rFonts w:ascii="Arial" w:hAnsi="Arial" w:cs="Arial"/>
            <w:spacing w:val="-1"/>
            <w:sz w:val="20"/>
            <w:szCs w:val="20"/>
          </w:rPr>
          <w:delText xml:space="preserve"> </w:delText>
        </w:r>
        <w:r w:rsidDel="007F2558">
          <w:rPr>
            <w:rFonts w:ascii="Arial" w:hAnsi="Arial" w:cs="Arial"/>
            <w:sz w:val="20"/>
            <w:szCs w:val="20"/>
          </w:rPr>
          <w:delText xml:space="preserve">interested </w:delText>
        </w:r>
        <w:r w:rsidDel="007F2558">
          <w:rPr>
            <w:rFonts w:ascii="Arial" w:hAnsi="Arial" w:cs="Arial"/>
            <w:w w:val="94"/>
            <w:sz w:val="20"/>
            <w:szCs w:val="20"/>
          </w:rPr>
          <w:delText>parties</w:delText>
        </w:r>
        <w:r w:rsidDel="007F2558">
          <w:rPr>
            <w:rFonts w:ascii="Arial" w:hAnsi="Arial" w:cs="Arial"/>
            <w:spacing w:val="7"/>
            <w:w w:val="94"/>
            <w:sz w:val="20"/>
            <w:szCs w:val="20"/>
          </w:rPr>
          <w:delText xml:space="preserve"> </w:delText>
        </w:r>
        <w:r w:rsidDel="007F2558">
          <w:rPr>
            <w:rFonts w:ascii="Arial" w:hAnsi="Arial" w:cs="Arial"/>
            <w:sz w:val="20"/>
            <w:szCs w:val="20"/>
          </w:rPr>
          <w:delText>and</w:delText>
        </w:r>
        <w:r w:rsidDel="007F2558">
          <w:rPr>
            <w:rFonts w:ascii="Arial" w:hAnsi="Arial" w:cs="Arial"/>
            <w:spacing w:val="-13"/>
            <w:sz w:val="20"/>
            <w:szCs w:val="20"/>
          </w:rPr>
          <w:delText xml:space="preserve"> </w:delText>
        </w:r>
        <w:r w:rsidDel="007F2558">
          <w:rPr>
            <w:rFonts w:ascii="Arial" w:hAnsi="Arial" w:cs="Arial"/>
            <w:sz w:val="20"/>
            <w:szCs w:val="20"/>
          </w:rPr>
          <w:delText>their</w:delText>
        </w:r>
        <w:r w:rsidDel="007F2558">
          <w:rPr>
            <w:rFonts w:ascii="Arial" w:hAnsi="Arial" w:cs="Arial"/>
            <w:spacing w:val="4"/>
            <w:sz w:val="20"/>
            <w:szCs w:val="20"/>
          </w:rPr>
          <w:delText xml:space="preserve"> </w:delText>
        </w:r>
        <w:r w:rsidDel="007F2558">
          <w:rPr>
            <w:rFonts w:ascii="Arial" w:hAnsi="Arial" w:cs="Arial"/>
            <w:sz w:val="20"/>
            <w:szCs w:val="20"/>
          </w:rPr>
          <w:delText>member</w:delText>
        </w:r>
        <w:r w:rsidDel="007F2558">
          <w:rPr>
            <w:rFonts w:ascii="Arial" w:hAnsi="Arial" w:cs="Arial"/>
            <w:spacing w:val="-18"/>
            <w:sz w:val="20"/>
            <w:szCs w:val="20"/>
          </w:rPr>
          <w:delText xml:space="preserve"> </w:delText>
        </w:r>
        <w:r w:rsidDel="007F2558">
          <w:rPr>
            <w:rFonts w:ascii="Arial" w:hAnsi="Arial" w:cs="Arial"/>
            <w:w w:val="92"/>
            <w:sz w:val="20"/>
            <w:szCs w:val="20"/>
          </w:rPr>
          <w:delText>organizations,</w:delText>
        </w:r>
        <w:r w:rsidDel="007F2558">
          <w:rPr>
            <w:rFonts w:ascii="Arial" w:hAnsi="Arial" w:cs="Arial"/>
            <w:spacing w:val="33"/>
            <w:w w:val="92"/>
            <w:sz w:val="20"/>
            <w:szCs w:val="20"/>
          </w:rPr>
          <w:delText xml:space="preserve"> </w:delText>
        </w:r>
        <w:r w:rsidDel="007F2558">
          <w:rPr>
            <w:rFonts w:ascii="Arial" w:hAnsi="Arial" w:cs="Arial"/>
            <w:w w:val="92"/>
            <w:sz w:val="20"/>
            <w:szCs w:val="20"/>
          </w:rPr>
          <w:delText>affiliates,</w:delText>
        </w:r>
        <w:r w:rsidDel="007F2558">
          <w:rPr>
            <w:rFonts w:ascii="Arial" w:hAnsi="Arial" w:cs="Arial"/>
            <w:spacing w:val="16"/>
            <w:w w:val="92"/>
            <w:sz w:val="20"/>
            <w:szCs w:val="20"/>
          </w:rPr>
          <w:delText xml:space="preserve"> </w:delText>
        </w:r>
        <w:r w:rsidDel="007F2558">
          <w:rPr>
            <w:rFonts w:ascii="Arial" w:hAnsi="Arial" w:cs="Arial"/>
            <w:w w:val="92"/>
            <w:sz w:val="20"/>
            <w:szCs w:val="20"/>
          </w:rPr>
          <w:delText>servants,</w:delText>
        </w:r>
        <w:r w:rsidDel="007F2558">
          <w:rPr>
            <w:rFonts w:ascii="Arial" w:hAnsi="Arial" w:cs="Arial"/>
            <w:spacing w:val="-8"/>
            <w:w w:val="92"/>
            <w:sz w:val="20"/>
            <w:szCs w:val="20"/>
          </w:rPr>
          <w:delText xml:space="preserve"> </w:delText>
        </w:r>
        <w:r w:rsidDel="007F2558">
          <w:rPr>
            <w:rFonts w:ascii="Arial" w:hAnsi="Arial" w:cs="Arial"/>
            <w:sz w:val="20"/>
            <w:szCs w:val="20"/>
          </w:rPr>
          <w:delText>other</w:delText>
        </w:r>
        <w:r w:rsidDel="007F2558">
          <w:rPr>
            <w:rFonts w:ascii="Arial" w:hAnsi="Arial" w:cs="Arial"/>
            <w:spacing w:val="-1"/>
            <w:sz w:val="20"/>
            <w:szCs w:val="20"/>
          </w:rPr>
          <w:delText xml:space="preserve"> </w:delText>
        </w:r>
        <w:r w:rsidDel="007F2558">
          <w:rPr>
            <w:rFonts w:ascii="Arial" w:hAnsi="Arial" w:cs="Arial"/>
            <w:w w:val="94"/>
            <w:sz w:val="20"/>
            <w:szCs w:val="20"/>
          </w:rPr>
          <w:delText>employees</w:delText>
        </w:r>
        <w:r w:rsidDel="007F2558">
          <w:rPr>
            <w:rFonts w:ascii="Arial" w:hAnsi="Arial" w:cs="Arial"/>
            <w:spacing w:val="7"/>
            <w:w w:val="94"/>
            <w:sz w:val="20"/>
            <w:szCs w:val="20"/>
          </w:rPr>
          <w:delText xml:space="preserve"> </w:delText>
        </w:r>
        <w:r w:rsidDel="007F2558">
          <w:rPr>
            <w:rFonts w:ascii="Arial" w:hAnsi="Arial" w:cs="Arial"/>
            <w:sz w:val="20"/>
            <w:szCs w:val="20"/>
          </w:rPr>
          <w:delText>and</w:delText>
        </w:r>
        <w:r w:rsidDel="007F2558">
          <w:rPr>
            <w:rFonts w:ascii="Arial" w:hAnsi="Arial" w:cs="Arial"/>
            <w:spacing w:val="-13"/>
            <w:sz w:val="20"/>
            <w:szCs w:val="20"/>
          </w:rPr>
          <w:delText xml:space="preserve"> </w:delText>
        </w:r>
        <w:r w:rsidDel="007F2558">
          <w:rPr>
            <w:rFonts w:ascii="Arial" w:hAnsi="Arial" w:cs="Arial"/>
            <w:w w:val="92"/>
            <w:sz w:val="20"/>
            <w:szCs w:val="20"/>
          </w:rPr>
          <w:delText>agents</w:delText>
        </w:r>
        <w:r w:rsidDel="007F2558">
          <w:rPr>
            <w:rFonts w:ascii="Arial" w:hAnsi="Arial" w:cs="Arial"/>
            <w:spacing w:val="20"/>
            <w:w w:val="92"/>
            <w:sz w:val="20"/>
            <w:szCs w:val="20"/>
          </w:rPr>
          <w:delText xml:space="preserve"> </w:delText>
        </w:r>
        <w:r w:rsidDel="007F2558">
          <w:rPr>
            <w:rFonts w:ascii="Arial" w:hAnsi="Arial" w:cs="Arial"/>
            <w:w w:val="92"/>
            <w:sz w:val="20"/>
            <w:szCs w:val="20"/>
          </w:rPr>
          <w:delText>harmless,</w:delText>
        </w:r>
        <w:r w:rsidDel="007F2558">
          <w:rPr>
            <w:rFonts w:ascii="Arial" w:hAnsi="Arial" w:cs="Arial"/>
            <w:spacing w:val="-9"/>
            <w:w w:val="92"/>
            <w:sz w:val="20"/>
            <w:szCs w:val="20"/>
          </w:rPr>
          <w:delText xml:space="preserve"> </w:delText>
        </w:r>
        <w:r w:rsidDel="007F2558">
          <w:rPr>
            <w:rFonts w:ascii="Arial" w:hAnsi="Arial" w:cs="Arial"/>
            <w:sz w:val="20"/>
            <w:szCs w:val="20"/>
          </w:rPr>
          <w:delText>without</w:delText>
        </w:r>
        <w:r w:rsidDel="007F2558">
          <w:rPr>
            <w:rFonts w:ascii="Arial" w:hAnsi="Arial" w:cs="Arial"/>
            <w:spacing w:val="23"/>
            <w:sz w:val="20"/>
            <w:szCs w:val="20"/>
          </w:rPr>
          <w:delText xml:space="preserve"> </w:delText>
        </w:r>
        <w:r w:rsidDel="007F2558">
          <w:rPr>
            <w:rFonts w:ascii="Arial" w:hAnsi="Arial" w:cs="Arial"/>
            <w:sz w:val="20"/>
            <w:szCs w:val="20"/>
          </w:rPr>
          <w:delText>limitation</w:delText>
        </w:r>
        <w:r w:rsidDel="007F2558">
          <w:rPr>
            <w:rFonts w:ascii="Arial" w:hAnsi="Arial" w:cs="Arial"/>
            <w:spacing w:val="12"/>
            <w:sz w:val="20"/>
            <w:szCs w:val="20"/>
          </w:rPr>
          <w:delText xml:space="preserve"> </w:delText>
        </w:r>
        <w:r w:rsidDel="007F2558">
          <w:rPr>
            <w:rFonts w:ascii="Arial" w:hAnsi="Arial" w:cs="Arial"/>
            <w:w w:val="83"/>
            <w:sz w:val="20"/>
            <w:szCs w:val="20"/>
          </w:rPr>
          <w:delText>as</w:delText>
        </w:r>
        <w:r w:rsidDel="007F2558">
          <w:rPr>
            <w:rFonts w:ascii="Arial" w:hAnsi="Arial" w:cs="Arial"/>
            <w:spacing w:val="13"/>
            <w:w w:val="83"/>
            <w:sz w:val="20"/>
            <w:szCs w:val="20"/>
          </w:rPr>
          <w:delText xml:space="preserve"> </w:delText>
        </w:r>
        <w:r w:rsidDel="007F2558">
          <w:rPr>
            <w:rFonts w:ascii="Arial" w:hAnsi="Arial" w:cs="Arial"/>
            <w:sz w:val="20"/>
            <w:szCs w:val="20"/>
          </w:rPr>
          <w:delText>to</w:delText>
        </w:r>
        <w:r w:rsidDel="007F2558">
          <w:rPr>
            <w:rFonts w:ascii="Arial" w:hAnsi="Arial" w:cs="Arial"/>
            <w:spacing w:val="12"/>
            <w:sz w:val="20"/>
            <w:szCs w:val="20"/>
          </w:rPr>
          <w:delText xml:space="preserve"> </w:delText>
        </w:r>
        <w:r w:rsidDel="007F2558">
          <w:rPr>
            <w:rFonts w:ascii="Arial" w:hAnsi="Arial" w:cs="Arial"/>
            <w:sz w:val="20"/>
            <w:szCs w:val="20"/>
          </w:rPr>
          <w:delText xml:space="preserve">amount </w:delText>
        </w:r>
        <w:r w:rsidDel="007F2558">
          <w:rPr>
            <w:rFonts w:ascii="Arial" w:hAnsi="Arial" w:cs="Arial"/>
            <w:w w:val="94"/>
            <w:sz w:val="20"/>
            <w:szCs w:val="20"/>
          </w:rPr>
          <w:delText>against</w:delText>
        </w:r>
        <w:r w:rsidDel="007F2558">
          <w:rPr>
            <w:rFonts w:ascii="Arial" w:hAnsi="Arial" w:cs="Arial"/>
            <w:spacing w:val="12"/>
            <w:w w:val="94"/>
            <w:sz w:val="20"/>
            <w:szCs w:val="20"/>
          </w:rPr>
          <w:delText xml:space="preserve"> </w:delText>
        </w:r>
        <w:r w:rsidDel="007F2558">
          <w:rPr>
            <w:rFonts w:ascii="Arial" w:hAnsi="Arial" w:cs="Arial"/>
            <w:sz w:val="20"/>
            <w:szCs w:val="20"/>
          </w:rPr>
          <w:delText>all</w:delText>
        </w:r>
        <w:r w:rsidDel="007F2558">
          <w:rPr>
            <w:rFonts w:ascii="Arial" w:hAnsi="Arial" w:cs="Arial"/>
            <w:spacing w:val="-1"/>
            <w:sz w:val="20"/>
            <w:szCs w:val="20"/>
          </w:rPr>
          <w:delText xml:space="preserve"> </w:delText>
        </w:r>
        <w:r w:rsidDel="007F2558">
          <w:rPr>
            <w:rFonts w:ascii="Arial" w:hAnsi="Arial" w:cs="Arial"/>
            <w:w w:val="91"/>
            <w:sz w:val="20"/>
            <w:szCs w:val="20"/>
          </w:rPr>
          <w:delText xml:space="preserve">liabilities, </w:delText>
        </w:r>
        <w:r w:rsidDel="007F2558">
          <w:rPr>
            <w:rFonts w:ascii="Arial" w:hAnsi="Arial" w:cs="Arial"/>
            <w:spacing w:val="4"/>
            <w:w w:val="91"/>
            <w:sz w:val="20"/>
            <w:szCs w:val="20"/>
          </w:rPr>
          <w:delText xml:space="preserve"> </w:delText>
        </w:r>
        <w:r w:rsidDel="007F2558">
          <w:rPr>
            <w:rFonts w:ascii="Arial" w:hAnsi="Arial" w:cs="Arial"/>
            <w:w w:val="91"/>
            <w:sz w:val="20"/>
            <w:szCs w:val="20"/>
          </w:rPr>
          <w:delText>claims,</w:delText>
        </w:r>
        <w:r w:rsidDel="007F2558">
          <w:rPr>
            <w:rFonts w:ascii="Arial" w:hAnsi="Arial" w:cs="Arial"/>
            <w:spacing w:val="14"/>
            <w:w w:val="91"/>
            <w:sz w:val="20"/>
            <w:szCs w:val="20"/>
          </w:rPr>
          <w:delText xml:space="preserve"> </w:delText>
        </w:r>
        <w:r w:rsidDel="007F2558">
          <w:rPr>
            <w:rFonts w:ascii="Arial" w:hAnsi="Arial" w:cs="Arial"/>
            <w:w w:val="91"/>
            <w:sz w:val="20"/>
            <w:szCs w:val="20"/>
          </w:rPr>
          <w:delText>causes</w:delText>
        </w:r>
        <w:r w:rsidDel="007F2558">
          <w:rPr>
            <w:rFonts w:ascii="Arial" w:hAnsi="Arial" w:cs="Arial"/>
            <w:spacing w:val="-11"/>
            <w:w w:val="91"/>
            <w:sz w:val="20"/>
            <w:szCs w:val="20"/>
          </w:rPr>
          <w:delText xml:space="preserve"> </w:delText>
        </w:r>
        <w:r w:rsidDel="007F2558">
          <w:rPr>
            <w:rFonts w:ascii="Arial" w:hAnsi="Arial" w:cs="Arial"/>
            <w:sz w:val="20"/>
            <w:szCs w:val="20"/>
          </w:rPr>
          <w:delText>of</w:delText>
        </w:r>
        <w:r w:rsidDel="007F2558">
          <w:rPr>
            <w:rFonts w:ascii="Arial" w:hAnsi="Arial" w:cs="Arial"/>
            <w:spacing w:val="9"/>
            <w:sz w:val="20"/>
            <w:szCs w:val="20"/>
          </w:rPr>
          <w:delText xml:space="preserve"> </w:delText>
        </w:r>
        <w:r w:rsidDel="007F2558">
          <w:rPr>
            <w:rFonts w:ascii="Arial" w:hAnsi="Arial" w:cs="Arial"/>
            <w:sz w:val="20"/>
            <w:szCs w:val="20"/>
          </w:rPr>
          <w:delText>action</w:delText>
        </w:r>
        <w:r w:rsidDel="007F2558">
          <w:rPr>
            <w:rFonts w:ascii="Arial" w:hAnsi="Arial" w:cs="Arial"/>
            <w:spacing w:val="-7"/>
            <w:sz w:val="20"/>
            <w:szCs w:val="20"/>
          </w:rPr>
          <w:delText xml:space="preserve"> </w:delText>
        </w:r>
        <w:r w:rsidDel="007F2558">
          <w:rPr>
            <w:rFonts w:ascii="Arial" w:hAnsi="Arial" w:cs="Arial"/>
            <w:sz w:val="20"/>
            <w:szCs w:val="20"/>
          </w:rPr>
          <w:delText>and</w:delText>
        </w:r>
        <w:r w:rsidDel="007F2558">
          <w:rPr>
            <w:rFonts w:ascii="Arial" w:hAnsi="Arial" w:cs="Arial"/>
            <w:spacing w:val="-8"/>
            <w:sz w:val="20"/>
            <w:szCs w:val="20"/>
          </w:rPr>
          <w:delText xml:space="preserve"> </w:delText>
        </w:r>
        <w:r w:rsidDel="007F2558">
          <w:rPr>
            <w:rFonts w:ascii="Arial" w:hAnsi="Arial" w:cs="Arial"/>
            <w:w w:val="94"/>
            <w:sz w:val="20"/>
            <w:szCs w:val="20"/>
          </w:rPr>
          <w:delText>demands</w:delText>
        </w:r>
        <w:r w:rsidDel="007F2558">
          <w:rPr>
            <w:rFonts w:ascii="Arial" w:hAnsi="Arial" w:cs="Arial"/>
            <w:spacing w:val="12"/>
            <w:w w:val="94"/>
            <w:sz w:val="20"/>
            <w:szCs w:val="20"/>
          </w:rPr>
          <w:delText xml:space="preserve"> </w:delText>
        </w:r>
        <w:r w:rsidDel="007F2558">
          <w:rPr>
            <w:rFonts w:ascii="Arial" w:hAnsi="Arial" w:cs="Arial"/>
            <w:sz w:val="20"/>
            <w:szCs w:val="20"/>
          </w:rPr>
          <w:delText>for</w:delText>
        </w:r>
        <w:r w:rsidDel="007F2558">
          <w:rPr>
            <w:rFonts w:ascii="Arial" w:hAnsi="Arial" w:cs="Arial"/>
            <w:spacing w:val="9"/>
            <w:sz w:val="20"/>
            <w:szCs w:val="20"/>
          </w:rPr>
          <w:delText xml:space="preserve"> </w:delText>
        </w:r>
        <w:r w:rsidDel="007F2558">
          <w:rPr>
            <w:rFonts w:ascii="Arial" w:hAnsi="Arial" w:cs="Arial"/>
            <w:w w:val="93"/>
            <w:sz w:val="20"/>
            <w:szCs w:val="20"/>
          </w:rPr>
          <w:delText>personal</w:delText>
        </w:r>
        <w:r w:rsidDel="007F2558">
          <w:rPr>
            <w:rFonts w:ascii="Arial" w:hAnsi="Arial" w:cs="Arial"/>
            <w:spacing w:val="21"/>
            <w:w w:val="93"/>
            <w:sz w:val="20"/>
            <w:szCs w:val="20"/>
          </w:rPr>
          <w:delText xml:space="preserve"> </w:delText>
        </w:r>
        <w:r w:rsidDel="007F2558">
          <w:rPr>
            <w:rFonts w:ascii="Arial" w:hAnsi="Arial" w:cs="Arial"/>
            <w:w w:val="93"/>
            <w:sz w:val="20"/>
            <w:szCs w:val="20"/>
          </w:rPr>
          <w:delText>injuries,</w:delText>
        </w:r>
        <w:r w:rsidDel="007F2558">
          <w:rPr>
            <w:rFonts w:ascii="Arial" w:hAnsi="Arial" w:cs="Arial"/>
            <w:spacing w:val="20"/>
            <w:w w:val="93"/>
            <w:sz w:val="20"/>
            <w:szCs w:val="20"/>
          </w:rPr>
          <w:delText xml:space="preserve"> </w:delText>
        </w:r>
        <w:r w:rsidDel="007F2558">
          <w:rPr>
            <w:rFonts w:ascii="Arial" w:hAnsi="Arial" w:cs="Arial"/>
            <w:w w:val="93"/>
            <w:sz w:val="20"/>
            <w:szCs w:val="20"/>
          </w:rPr>
          <w:delText>damages</w:delText>
        </w:r>
        <w:r w:rsidDel="007F2558">
          <w:rPr>
            <w:rFonts w:ascii="Arial" w:hAnsi="Arial" w:cs="Arial"/>
            <w:spacing w:val="5"/>
            <w:w w:val="93"/>
            <w:sz w:val="20"/>
            <w:szCs w:val="20"/>
          </w:rPr>
          <w:delText xml:space="preserve"> </w:delText>
        </w:r>
        <w:r w:rsidDel="007F2558">
          <w:rPr>
            <w:rFonts w:ascii="Arial" w:hAnsi="Arial" w:cs="Arial"/>
            <w:sz w:val="20"/>
            <w:szCs w:val="20"/>
          </w:rPr>
          <w:delText>or</w:delText>
        </w:r>
        <w:r w:rsidDel="007F2558">
          <w:rPr>
            <w:rFonts w:ascii="Arial" w:hAnsi="Arial" w:cs="Arial"/>
            <w:spacing w:val="5"/>
            <w:sz w:val="20"/>
            <w:szCs w:val="20"/>
          </w:rPr>
          <w:delText xml:space="preserve"> </w:delText>
        </w:r>
        <w:r w:rsidDel="007F2558">
          <w:rPr>
            <w:rFonts w:ascii="Arial" w:hAnsi="Arial" w:cs="Arial"/>
            <w:sz w:val="20"/>
            <w:szCs w:val="20"/>
          </w:rPr>
          <w:delText>any</w:delText>
        </w:r>
        <w:r w:rsidDel="007F2558">
          <w:rPr>
            <w:rFonts w:ascii="Arial" w:hAnsi="Arial" w:cs="Arial"/>
            <w:spacing w:val="-14"/>
            <w:sz w:val="20"/>
            <w:szCs w:val="20"/>
          </w:rPr>
          <w:delText xml:space="preserve"> </w:delText>
        </w:r>
        <w:r w:rsidDel="007F2558">
          <w:rPr>
            <w:rFonts w:ascii="Arial" w:hAnsi="Arial" w:cs="Arial"/>
            <w:sz w:val="20"/>
            <w:szCs w:val="20"/>
          </w:rPr>
          <w:delText>claim</w:delText>
        </w:r>
        <w:r w:rsidDel="007F2558">
          <w:rPr>
            <w:rFonts w:ascii="Arial" w:hAnsi="Arial" w:cs="Arial"/>
            <w:spacing w:val="-14"/>
            <w:sz w:val="20"/>
            <w:szCs w:val="20"/>
          </w:rPr>
          <w:delText xml:space="preserve"> </w:delText>
        </w:r>
        <w:r w:rsidDel="007F2558">
          <w:rPr>
            <w:rFonts w:ascii="Arial" w:hAnsi="Arial" w:cs="Arial"/>
            <w:sz w:val="20"/>
            <w:szCs w:val="20"/>
          </w:rPr>
          <w:delText>of</w:delText>
        </w:r>
        <w:r w:rsidDel="007F2558">
          <w:rPr>
            <w:rFonts w:ascii="Arial" w:hAnsi="Arial" w:cs="Arial"/>
            <w:spacing w:val="9"/>
            <w:sz w:val="20"/>
            <w:szCs w:val="20"/>
          </w:rPr>
          <w:delText xml:space="preserve"> </w:delText>
        </w:r>
        <w:r w:rsidDel="007F2558">
          <w:rPr>
            <w:rFonts w:ascii="Arial" w:hAnsi="Arial" w:cs="Arial"/>
            <w:w w:val="96"/>
            <w:sz w:val="20"/>
            <w:szCs w:val="20"/>
          </w:rPr>
          <w:delText>whatever</w:delText>
        </w:r>
        <w:r w:rsidDel="007F2558">
          <w:rPr>
            <w:rFonts w:ascii="Arial" w:hAnsi="Arial" w:cs="Arial"/>
            <w:spacing w:val="11"/>
            <w:w w:val="96"/>
            <w:sz w:val="20"/>
            <w:szCs w:val="20"/>
          </w:rPr>
          <w:delText xml:space="preserve"> </w:delText>
        </w:r>
        <w:r w:rsidDel="007F2558">
          <w:rPr>
            <w:rFonts w:ascii="Arial" w:hAnsi="Arial" w:cs="Arial"/>
            <w:sz w:val="20"/>
            <w:szCs w:val="20"/>
          </w:rPr>
          <w:delText>nature</w:delText>
        </w:r>
        <w:r w:rsidDel="007F2558">
          <w:rPr>
            <w:rFonts w:ascii="Arial" w:hAnsi="Arial" w:cs="Arial"/>
            <w:spacing w:val="-14"/>
            <w:sz w:val="20"/>
            <w:szCs w:val="20"/>
          </w:rPr>
          <w:delText xml:space="preserve"> </w:delText>
        </w:r>
        <w:r w:rsidDel="007F2558">
          <w:rPr>
            <w:rFonts w:ascii="Arial" w:hAnsi="Arial" w:cs="Arial"/>
            <w:sz w:val="20"/>
            <w:szCs w:val="20"/>
          </w:rPr>
          <w:delText>or</w:delText>
        </w:r>
        <w:r w:rsidDel="007F2558">
          <w:rPr>
            <w:rFonts w:ascii="Arial" w:hAnsi="Arial" w:cs="Arial"/>
            <w:spacing w:val="5"/>
            <w:sz w:val="20"/>
            <w:szCs w:val="20"/>
          </w:rPr>
          <w:delText xml:space="preserve"> </w:delText>
        </w:r>
        <w:r w:rsidDel="007F2558">
          <w:rPr>
            <w:rFonts w:ascii="Arial" w:hAnsi="Arial" w:cs="Arial"/>
            <w:sz w:val="20"/>
            <w:szCs w:val="20"/>
          </w:rPr>
          <w:delText>kind together</w:delText>
        </w:r>
        <w:r w:rsidDel="007F2558">
          <w:rPr>
            <w:rFonts w:ascii="Arial" w:hAnsi="Arial" w:cs="Arial"/>
            <w:spacing w:val="-16"/>
            <w:sz w:val="20"/>
            <w:szCs w:val="20"/>
          </w:rPr>
          <w:delText xml:space="preserve"> </w:delText>
        </w:r>
        <w:r w:rsidDel="007F2558">
          <w:rPr>
            <w:rFonts w:ascii="Arial" w:hAnsi="Arial" w:cs="Arial"/>
            <w:sz w:val="20"/>
            <w:szCs w:val="20"/>
          </w:rPr>
          <w:delText>with</w:delText>
        </w:r>
        <w:r w:rsidDel="007F2558">
          <w:rPr>
            <w:rFonts w:ascii="Arial" w:hAnsi="Arial" w:cs="Arial"/>
            <w:spacing w:val="5"/>
            <w:sz w:val="20"/>
            <w:szCs w:val="20"/>
          </w:rPr>
          <w:delText xml:space="preserve"> </w:delText>
        </w:r>
        <w:r w:rsidDel="007F2558">
          <w:rPr>
            <w:rFonts w:ascii="Arial" w:hAnsi="Arial" w:cs="Arial"/>
            <w:w w:val="90"/>
            <w:sz w:val="20"/>
            <w:szCs w:val="20"/>
          </w:rPr>
          <w:delText>any</w:delText>
        </w:r>
        <w:r w:rsidDel="007F2558">
          <w:rPr>
            <w:rFonts w:ascii="Arial" w:hAnsi="Arial" w:cs="Arial"/>
            <w:spacing w:val="6"/>
            <w:w w:val="90"/>
            <w:sz w:val="20"/>
            <w:szCs w:val="20"/>
          </w:rPr>
          <w:delText xml:space="preserve"> </w:delText>
        </w:r>
        <w:r w:rsidDel="007F2558">
          <w:rPr>
            <w:rFonts w:ascii="Arial" w:hAnsi="Arial" w:cs="Arial"/>
            <w:w w:val="90"/>
            <w:sz w:val="20"/>
            <w:szCs w:val="20"/>
          </w:rPr>
          <w:delText>resulting</w:delText>
        </w:r>
        <w:r w:rsidDel="007F2558">
          <w:rPr>
            <w:rFonts w:ascii="Arial" w:hAnsi="Arial" w:cs="Arial"/>
            <w:spacing w:val="49"/>
            <w:w w:val="90"/>
            <w:sz w:val="20"/>
            <w:szCs w:val="20"/>
          </w:rPr>
          <w:delText xml:space="preserve"> </w:delText>
        </w:r>
        <w:r w:rsidDel="007F2558">
          <w:rPr>
            <w:rFonts w:ascii="Arial" w:hAnsi="Arial" w:cs="Arial"/>
            <w:w w:val="90"/>
            <w:sz w:val="20"/>
            <w:szCs w:val="20"/>
          </w:rPr>
          <w:delText>costs</w:delText>
        </w:r>
        <w:r w:rsidDel="007F2558">
          <w:rPr>
            <w:rFonts w:ascii="Arial" w:hAnsi="Arial" w:cs="Arial"/>
            <w:spacing w:val="-3"/>
            <w:w w:val="90"/>
            <w:sz w:val="20"/>
            <w:szCs w:val="20"/>
          </w:rPr>
          <w:delText xml:space="preserve"> </w:delText>
        </w:r>
        <w:r w:rsidDel="007F2558">
          <w:rPr>
            <w:rFonts w:ascii="Arial" w:hAnsi="Arial" w:cs="Arial"/>
            <w:w w:val="90"/>
            <w:sz w:val="20"/>
            <w:szCs w:val="20"/>
          </w:rPr>
          <w:delText>and</w:delText>
        </w:r>
        <w:r w:rsidDel="007F2558">
          <w:rPr>
            <w:rFonts w:ascii="Arial" w:hAnsi="Arial" w:cs="Arial"/>
            <w:spacing w:val="13"/>
            <w:w w:val="90"/>
            <w:sz w:val="20"/>
            <w:szCs w:val="20"/>
          </w:rPr>
          <w:delText xml:space="preserve"> </w:delText>
        </w:r>
        <w:r w:rsidDel="007F2558">
          <w:rPr>
            <w:rFonts w:ascii="Arial" w:hAnsi="Arial" w:cs="Arial"/>
            <w:w w:val="90"/>
            <w:sz w:val="20"/>
            <w:szCs w:val="20"/>
          </w:rPr>
          <w:delText>legal</w:delText>
        </w:r>
        <w:r w:rsidDel="007F2558">
          <w:rPr>
            <w:rFonts w:ascii="Arial" w:hAnsi="Arial" w:cs="Arial"/>
            <w:spacing w:val="18"/>
            <w:w w:val="90"/>
            <w:sz w:val="20"/>
            <w:szCs w:val="20"/>
          </w:rPr>
          <w:delText xml:space="preserve"> </w:delText>
        </w:r>
        <w:r w:rsidDel="007F2558">
          <w:rPr>
            <w:rFonts w:ascii="Arial" w:hAnsi="Arial" w:cs="Arial"/>
            <w:w w:val="90"/>
            <w:sz w:val="20"/>
            <w:szCs w:val="20"/>
          </w:rPr>
          <w:delText>fees,</w:delText>
        </w:r>
        <w:r w:rsidDel="007F2558">
          <w:rPr>
            <w:rFonts w:ascii="Arial" w:hAnsi="Arial" w:cs="Arial"/>
            <w:spacing w:val="-16"/>
            <w:w w:val="90"/>
            <w:sz w:val="20"/>
            <w:szCs w:val="20"/>
          </w:rPr>
          <w:delText xml:space="preserve"> </w:delText>
        </w:r>
        <w:r w:rsidDel="007F2558">
          <w:rPr>
            <w:rFonts w:ascii="Arial" w:hAnsi="Arial" w:cs="Arial"/>
            <w:w w:val="90"/>
            <w:sz w:val="20"/>
            <w:szCs w:val="20"/>
          </w:rPr>
          <w:delText>arising</w:delText>
        </w:r>
        <w:r w:rsidDel="007F2558">
          <w:rPr>
            <w:rFonts w:ascii="Arial" w:hAnsi="Arial" w:cs="Arial"/>
            <w:spacing w:val="20"/>
            <w:w w:val="90"/>
            <w:sz w:val="20"/>
            <w:szCs w:val="20"/>
          </w:rPr>
          <w:delText xml:space="preserve"> </w:delText>
        </w:r>
        <w:r w:rsidDel="007F2558">
          <w:rPr>
            <w:rFonts w:ascii="Arial" w:hAnsi="Arial" w:cs="Arial"/>
            <w:sz w:val="20"/>
            <w:szCs w:val="20"/>
          </w:rPr>
          <w:delText>out</w:delText>
        </w:r>
        <w:r w:rsidDel="007F2558">
          <w:rPr>
            <w:rFonts w:ascii="Arial" w:hAnsi="Arial" w:cs="Arial"/>
            <w:spacing w:val="-3"/>
            <w:sz w:val="20"/>
            <w:szCs w:val="20"/>
          </w:rPr>
          <w:delText xml:space="preserve"> </w:delText>
        </w:r>
        <w:r w:rsidDel="007F2558">
          <w:rPr>
            <w:rFonts w:ascii="Arial" w:hAnsi="Arial" w:cs="Arial"/>
            <w:sz w:val="20"/>
            <w:szCs w:val="20"/>
          </w:rPr>
          <w:delText>of</w:delText>
        </w:r>
        <w:r w:rsidDel="007F2558">
          <w:rPr>
            <w:rFonts w:ascii="Arial" w:hAnsi="Arial" w:cs="Arial"/>
            <w:spacing w:val="-9"/>
            <w:sz w:val="20"/>
            <w:szCs w:val="20"/>
          </w:rPr>
          <w:delText xml:space="preserve"> </w:delText>
        </w:r>
        <w:r w:rsidDel="007F2558">
          <w:rPr>
            <w:rFonts w:ascii="Arial" w:hAnsi="Arial" w:cs="Arial"/>
            <w:sz w:val="20"/>
            <w:szCs w:val="20"/>
          </w:rPr>
          <w:delText>or</w:delText>
        </w:r>
        <w:r w:rsidDel="007F2558">
          <w:rPr>
            <w:rFonts w:ascii="Arial" w:hAnsi="Arial" w:cs="Arial"/>
            <w:spacing w:val="-13"/>
            <w:sz w:val="20"/>
            <w:szCs w:val="20"/>
          </w:rPr>
          <w:delText xml:space="preserve"> </w:delText>
        </w:r>
        <w:r w:rsidDel="007F2558">
          <w:rPr>
            <w:rFonts w:ascii="Arial" w:hAnsi="Arial" w:cs="Arial"/>
            <w:w w:val="91"/>
            <w:sz w:val="20"/>
            <w:szCs w:val="20"/>
          </w:rPr>
          <w:delText>caused</w:delText>
        </w:r>
        <w:r w:rsidDel="007F2558">
          <w:rPr>
            <w:rFonts w:ascii="Arial" w:hAnsi="Arial" w:cs="Arial"/>
            <w:spacing w:val="-4"/>
            <w:w w:val="91"/>
            <w:sz w:val="20"/>
            <w:szCs w:val="20"/>
          </w:rPr>
          <w:delText xml:space="preserve"> </w:delText>
        </w:r>
        <w:r w:rsidDel="007F2558">
          <w:rPr>
            <w:rFonts w:ascii="Arial" w:hAnsi="Arial" w:cs="Arial"/>
            <w:sz w:val="20"/>
            <w:szCs w:val="20"/>
          </w:rPr>
          <w:delText>by</w:delText>
        </w:r>
        <w:r w:rsidDel="007F2558">
          <w:rPr>
            <w:rFonts w:ascii="Arial" w:hAnsi="Arial" w:cs="Arial"/>
            <w:spacing w:val="-13"/>
            <w:sz w:val="20"/>
            <w:szCs w:val="20"/>
          </w:rPr>
          <w:delText xml:space="preserve"> </w:delText>
        </w:r>
        <w:r w:rsidDel="007F2558">
          <w:rPr>
            <w:rFonts w:ascii="Arial" w:hAnsi="Arial" w:cs="Arial"/>
            <w:w w:val="93"/>
            <w:sz w:val="20"/>
            <w:szCs w:val="20"/>
          </w:rPr>
          <w:delText>any</w:delText>
        </w:r>
        <w:r w:rsidDel="007F2558">
          <w:rPr>
            <w:rFonts w:ascii="Arial" w:hAnsi="Arial" w:cs="Arial"/>
            <w:spacing w:val="-5"/>
            <w:w w:val="93"/>
            <w:sz w:val="20"/>
            <w:szCs w:val="20"/>
          </w:rPr>
          <w:delText xml:space="preserve"> </w:delText>
        </w:r>
        <w:r w:rsidDel="007F2558">
          <w:rPr>
            <w:rFonts w:ascii="Arial" w:hAnsi="Arial" w:cs="Arial"/>
            <w:w w:val="93"/>
            <w:sz w:val="20"/>
            <w:szCs w:val="20"/>
          </w:rPr>
          <w:delText>act</w:delText>
        </w:r>
        <w:r w:rsidDel="007F2558">
          <w:rPr>
            <w:rFonts w:ascii="Arial" w:hAnsi="Arial" w:cs="Arial"/>
            <w:spacing w:val="-2"/>
            <w:w w:val="93"/>
            <w:sz w:val="20"/>
            <w:szCs w:val="20"/>
          </w:rPr>
          <w:delText xml:space="preserve"> </w:delText>
        </w:r>
        <w:r w:rsidDel="007F2558">
          <w:rPr>
            <w:rFonts w:ascii="Arial" w:hAnsi="Arial" w:cs="Arial"/>
            <w:sz w:val="20"/>
            <w:szCs w:val="20"/>
          </w:rPr>
          <w:delText>or</w:delText>
        </w:r>
        <w:r w:rsidDel="007F2558">
          <w:rPr>
            <w:rFonts w:ascii="Arial" w:hAnsi="Arial" w:cs="Arial"/>
            <w:spacing w:val="-13"/>
            <w:sz w:val="20"/>
            <w:szCs w:val="20"/>
          </w:rPr>
          <w:delText xml:space="preserve"> </w:delText>
        </w:r>
        <w:r w:rsidDel="007F2558">
          <w:rPr>
            <w:rFonts w:ascii="Arial" w:hAnsi="Arial" w:cs="Arial"/>
            <w:w w:val="94"/>
            <w:sz w:val="20"/>
            <w:szCs w:val="20"/>
          </w:rPr>
          <w:delText>omission</w:delText>
        </w:r>
        <w:r w:rsidDel="007F2558">
          <w:rPr>
            <w:rFonts w:ascii="Arial" w:hAnsi="Arial" w:cs="Arial"/>
            <w:spacing w:val="-6"/>
            <w:w w:val="94"/>
            <w:sz w:val="20"/>
            <w:szCs w:val="20"/>
          </w:rPr>
          <w:delText xml:space="preserve"> </w:delText>
        </w:r>
        <w:r w:rsidDel="007F2558">
          <w:rPr>
            <w:rFonts w:ascii="Arial" w:hAnsi="Arial" w:cs="Arial"/>
            <w:sz w:val="20"/>
            <w:szCs w:val="20"/>
          </w:rPr>
          <w:delText>or</w:delText>
        </w:r>
        <w:r w:rsidDel="007F2558">
          <w:rPr>
            <w:rFonts w:ascii="Arial" w:hAnsi="Arial" w:cs="Arial"/>
            <w:spacing w:val="-13"/>
            <w:sz w:val="20"/>
            <w:szCs w:val="20"/>
          </w:rPr>
          <w:delText xml:space="preserve"> </w:delText>
        </w:r>
        <w:r w:rsidDel="007F2558">
          <w:rPr>
            <w:rFonts w:ascii="Arial" w:hAnsi="Arial" w:cs="Arial"/>
            <w:w w:val="94"/>
            <w:sz w:val="20"/>
            <w:szCs w:val="20"/>
          </w:rPr>
          <w:delText>alleged</w:delText>
        </w:r>
        <w:r w:rsidDel="007F2558">
          <w:rPr>
            <w:rFonts w:ascii="Arial" w:hAnsi="Arial" w:cs="Arial"/>
            <w:spacing w:val="1"/>
            <w:w w:val="94"/>
            <w:sz w:val="20"/>
            <w:szCs w:val="20"/>
          </w:rPr>
          <w:delText xml:space="preserve"> </w:delText>
        </w:r>
        <w:r w:rsidDel="007F2558">
          <w:rPr>
            <w:rFonts w:ascii="Arial" w:hAnsi="Arial" w:cs="Arial"/>
            <w:w w:val="94"/>
            <w:sz w:val="20"/>
            <w:szCs w:val="20"/>
          </w:rPr>
          <w:delText>act</w:delText>
        </w:r>
        <w:r w:rsidDel="007F2558">
          <w:rPr>
            <w:rFonts w:ascii="Arial" w:hAnsi="Arial" w:cs="Arial"/>
            <w:spacing w:val="-6"/>
            <w:w w:val="94"/>
            <w:sz w:val="20"/>
            <w:szCs w:val="20"/>
          </w:rPr>
          <w:delText xml:space="preserve"> </w:delText>
        </w:r>
        <w:r w:rsidDel="007F2558">
          <w:rPr>
            <w:rFonts w:ascii="Arial" w:hAnsi="Arial" w:cs="Arial"/>
            <w:sz w:val="20"/>
            <w:szCs w:val="20"/>
          </w:rPr>
          <w:delText>or</w:delText>
        </w:r>
        <w:r w:rsidDel="007F2558">
          <w:rPr>
            <w:rFonts w:ascii="Arial" w:hAnsi="Arial" w:cs="Arial"/>
            <w:spacing w:val="-13"/>
            <w:sz w:val="20"/>
            <w:szCs w:val="20"/>
          </w:rPr>
          <w:delText xml:space="preserve"> </w:delText>
        </w:r>
        <w:r w:rsidDel="007F2558">
          <w:rPr>
            <w:rFonts w:ascii="Arial" w:hAnsi="Arial" w:cs="Arial"/>
            <w:w w:val="94"/>
            <w:sz w:val="20"/>
            <w:szCs w:val="20"/>
          </w:rPr>
          <w:delText>omission</w:delText>
        </w:r>
        <w:r w:rsidDel="007F2558">
          <w:rPr>
            <w:rFonts w:ascii="Arial" w:hAnsi="Arial" w:cs="Arial"/>
            <w:spacing w:val="-6"/>
            <w:w w:val="94"/>
            <w:sz w:val="20"/>
            <w:szCs w:val="20"/>
          </w:rPr>
          <w:delText xml:space="preserve"> </w:delText>
        </w:r>
        <w:r w:rsidDel="007F2558">
          <w:rPr>
            <w:rFonts w:ascii="Arial" w:hAnsi="Arial" w:cs="Arial"/>
            <w:sz w:val="20"/>
            <w:szCs w:val="20"/>
          </w:rPr>
          <w:delText>including</w:delText>
        </w:r>
        <w:r w:rsidDel="007F2558">
          <w:rPr>
            <w:rFonts w:ascii="Arial" w:hAnsi="Arial" w:cs="Arial"/>
            <w:spacing w:val="-17"/>
            <w:sz w:val="20"/>
            <w:szCs w:val="20"/>
          </w:rPr>
          <w:delText xml:space="preserve"> </w:delText>
        </w:r>
        <w:r w:rsidDel="007F2558">
          <w:rPr>
            <w:rFonts w:ascii="Arial" w:hAnsi="Arial" w:cs="Arial"/>
            <w:sz w:val="20"/>
            <w:szCs w:val="20"/>
          </w:rPr>
          <w:delText>a negligent</w:delText>
        </w:r>
        <w:r w:rsidDel="007F2558">
          <w:rPr>
            <w:rFonts w:ascii="Arial" w:hAnsi="Arial" w:cs="Arial"/>
            <w:spacing w:val="18"/>
            <w:sz w:val="20"/>
            <w:szCs w:val="20"/>
          </w:rPr>
          <w:delText xml:space="preserve"> </w:delText>
        </w:r>
        <w:r w:rsidDel="007F2558">
          <w:rPr>
            <w:rFonts w:ascii="Arial" w:hAnsi="Arial" w:cs="Arial"/>
            <w:sz w:val="20"/>
            <w:szCs w:val="20"/>
          </w:rPr>
          <w:delText>act</w:delText>
        </w:r>
        <w:r w:rsidDel="007F2558">
          <w:rPr>
            <w:rFonts w:ascii="Arial" w:hAnsi="Arial" w:cs="Arial"/>
            <w:spacing w:val="10"/>
            <w:sz w:val="20"/>
            <w:szCs w:val="20"/>
          </w:rPr>
          <w:delText xml:space="preserve"> </w:delText>
        </w:r>
        <w:r w:rsidDel="007F2558">
          <w:rPr>
            <w:rFonts w:ascii="Arial" w:hAnsi="Arial" w:cs="Arial"/>
            <w:sz w:val="20"/>
            <w:szCs w:val="20"/>
          </w:rPr>
          <w:delText>or</w:delText>
        </w:r>
        <w:r w:rsidDel="007F2558">
          <w:rPr>
            <w:rFonts w:ascii="Arial" w:hAnsi="Arial" w:cs="Arial"/>
            <w:spacing w:val="22"/>
            <w:sz w:val="20"/>
            <w:szCs w:val="20"/>
          </w:rPr>
          <w:delText xml:space="preserve"> </w:delText>
        </w:r>
        <w:r w:rsidDel="007F2558">
          <w:rPr>
            <w:rFonts w:ascii="Arial" w:hAnsi="Arial" w:cs="Arial"/>
            <w:sz w:val="20"/>
            <w:szCs w:val="20"/>
          </w:rPr>
          <w:delText>omission</w:delText>
        </w:r>
        <w:r w:rsidDel="007F2558">
          <w:rPr>
            <w:rFonts w:ascii="Arial" w:hAnsi="Arial" w:cs="Arial"/>
            <w:spacing w:val="-21"/>
            <w:sz w:val="20"/>
            <w:szCs w:val="20"/>
          </w:rPr>
          <w:delText xml:space="preserve"> </w:delText>
        </w:r>
        <w:r w:rsidDel="007F2558">
          <w:rPr>
            <w:rFonts w:ascii="Arial" w:hAnsi="Arial" w:cs="Arial"/>
            <w:sz w:val="20"/>
            <w:szCs w:val="20"/>
          </w:rPr>
          <w:delText>of</w:delText>
        </w:r>
        <w:r w:rsidDel="007F2558">
          <w:rPr>
            <w:rFonts w:ascii="Arial" w:hAnsi="Arial" w:cs="Arial"/>
            <w:spacing w:val="26"/>
            <w:sz w:val="20"/>
            <w:szCs w:val="20"/>
          </w:rPr>
          <w:delText xml:space="preserve"> </w:delText>
        </w:r>
        <w:r w:rsidDel="007F2558">
          <w:rPr>
            <w:rFonts w:ascii="Arial" w:hAnsi="Arial" w:cs="Arial"/>
            <w:sz w:val="20"/>
            <w:szCs w:val="20"/>
          </w:rPr>
          <w:delText>Deep</w:delText>
        </w:r>
        <w:r w:rsidDel="007F2558">
          <w:rPr>
            <w:rFonts w:ascii="Arial" w:hAnsi="Arial" w:cs="Arial"/>
            <w:spacing w:val="-7"/>
            <w:sz w:val="20"/>
            <w:szCs w:val="20"/>
          </w:rPr>
          <w:delText xml:space="preserve"> </w:delText>
        </w:r>
        <w:r w:rsidDel="007F2558">
          <w:rPr>
            <w:rFonts w:ascii="Arial" w:hAnsi="Arial" w:cs="Arial"/>
            <w:sz w:val="20"/>
            <w:szCs w:val="20"/>
          </w:rPr>
          <w:delText>Sigh</w:delText>
        </w:r>
        <w:r w:rsidDel="007F2558">
          <w:rPr>
            <w:rFonts w:ascii="Arial" w:hAnsi="Arial" w:cs="Arial"/>
            <w:spacing w:val="-6"/>
            <w:sz w:val="20"/>
            <w:szCs w:val="20"/>
          </w:rPr>
          <w:delText xml:space="preserve"> </w:delText>
        </w:r>
        <w:r w:rsidDel="007F2558">
          <w:rPr>
            <w:rFonts w:ascii="Arial" w:hAnsi="Arial" w:cs="Arial"/>
            <w:sz w:val="20"/>
            <w:szCs w:val="20"/>
          </w:rPr>
          <w:delText>Equine</w:delText>
        </w:r>
        <w:r w:rsidDel="007F2558">
          <w:rPr>
            <w:rFonts w:ascii="Arial" w:hAnsi="Arial" w:cs="Arial"/>
            <w:spacing w:val="-18"/>
            <w:sz w:val="20"/>
            <w:szCs w:val="20"/>
          </w:rPr>
          <w:delText xml:space="preserve"> </w:delText>
        </w:r>
        <w:r w:rsidDel="007F2558">
          <w:rPr>
            <w:rFonts w:ascii="Arial" w:hAnsi="Arial" w:cs="Arial"/>
            <w:w w:val="88"/>
            <w:sz w:val="20"/>
            <w:szCs w:val="20"/>
          </w:rPr>
          <w:delText>Services</w:delText>
        </w:r>
        <w:r w:rsidDel="007F2558">
          <w:rPr>
            <w:rFonts w:ascii="Arial" w:hAnsi="Arial" w:cs="Arial"/>
            <w:spacing w:val="33"/>
            <w:w w:val="88"/>
            <w:sz w:val="20"/>
            <w:szCs w:val="20"/>
          </w:rPr>
          <w:delText xml:space="preserve"> </w:delText>
        </w:r>
        <w:r w:rsidDel="007F2558">
          <w:rPr>
            <w:rFonts w:ascii="Arial" w:hAnsi="Arial" w:cs="Arial"/>
            <w:sz w:val="20"/>
            <w:szCs w:val="20"/>
          </w:rPr>
          <w:delText>&amp;</w:delText>
        </w:r>
        <w:r w:rsidDel="007F2558">
          <w:rPr>
            <w:rFonts w:ascii="Arial" w:hAnsi="Arial" w:cs="Arial"/>
            <w:spacing w:val="13"/>
            <w:sz w:val="20"/>
            <w:szCs w:val="20"/>
          </w:rPr>
          <w:delText xml:space="preserve"> </w:delText>
        </w:r>
        <w:r w:rsidDel="007F2558">
          <w:rPr>
            <w:rFonts w:ascii="Arial" w:hAnsi="Arial" w:cs="Arial"/>
            <w:w w:val="89"/>
            <w:sz w:val="20"/>
            <w:szCs w:val="20"/>
          </w:rPr>
          <w:delText>Horse</w:delText>
        </w:r>
        <w:r w:rsidDel="007F2558">
          <w:rPr>
            <w:rFonts w:ascii="Arial" w:hAnsi="Arial" w:cs="Arial"/>
            <w:spacing w:val="37"/>
            <w:w w:val="89"/>
            <w:sz w:val="20"/>
            <w:szCs w:val="20"/>
          </w:rPr>
          <w:delText xml:space="preserve"> </w:delText>
        </w:r>
        <w:r w:rsidDel="007F2558">
          <w:rPr>
            <w:rFonts w:ascii="Arial" w:hAnsi="Arial" w:cs="Arial"/>
            <w:w w:val="89"/>
            <w:sz w:val="20"/>
            <w:szCs w:val="20"/>
          </w:rPr>
          <w:delText>Farm</w:delText>
        </w:r>
        <w:r w:rsidR="00371170" w:rsidDel="007F2558">
          <w:rPr>
            <w:rFonts w:ascii="Arial" w:hAnsi="Arial" w:cs="Arial"/>
            <w:w w:val="89"/>
            <w:sz w:val="20"/>
            <w:szCs w:val="20"/>
          </w:rPr>
          <w:delText>,</w:delText>
        </w:r>
        <w:r w:rsidDel="007F2558">
          <w:rPr>
            <w:rFonts w:ascii="Arial" w:hAnsi="Arial" w:cs="Arial"/>
            <w:spacing w:val="32"/>
            <w:w w:val="89"/>
            <w:sz w:val="20"/>
            <w:szCs w:val="20"/>
          </w:rPr>
          <w:delText xml:space="preserve"> </w:delText>
        </w:r>
        <w:r w:rsidDel="007F2558">
          <w:rPr>
            <w:rFonts w:ascii="Arial" w:hAnsi="Arial" w:cs="Arial"/>
            <w:sz w:val="20"/>
            <w:szCs w:val="20"/>
          </w:rPr>
          <w:delText>the</w:delText>
        </w:r>
        <w:r w:rsidDel="007F2558">
          <w:rPr>
            <w:rFonts w:ascii="Arial" w:hAnsi="Arial" w:cs="Arial"/>
            <w:spacing w:val="23"/>
            <w:sz w:val="20"/>
            <w:szCs w:val="20"/>
          </w:rPr>
          <w:delText xml:space="preserve"> </w:delText>
        </w:r>
        <w:r w:rsidDel="007F2558">
          <w:rPr>
            <w:rFonts w:ascii="Arial" w:hAnsi="Arial" w:cs="Arial"/>
            <w:w w:val="94"/>
            <w:sz w:val="20"/>
            <w:szCs w:val="20"/>
          </w:rPr>
          <w:delText>ownership,</w:delText>
        </w:r>
        <w:r w:rsidDel="007F2558">
          <w:rPr>
            <w:rFonts w:ascii="Arial" w:hAnsi="Arial" w:cs="Arial"/>
            <w:spacing w:val="39"/>
            <w:w w:val="94"/>
            <w:sz w:val="20"/>
            <w:szCs w:val="20"/>
          </w:rPr>
          <w:delText xml:space="preserve"> </w:delText>
        </w:r>
        <w:r w:rsidDel="007F2558">
          <w:rPr>
            <w:rFonts w:ascii="Arial" w:hAnsi="Arial" w:cs="Arial"/>
            <w:w w:val="94"/>
            <w:sz w:val="20"/>
            <w:szCs w:val="20"/>
          </w:rPr>
          <w:delText>management,</w:delText>
        </w:r>
        <w:r w:rsidDel="007F2558">
          <w:rPr>
            <w:rFonts w:ascii="Arial" w:hAnsi="Arial" w:cs="Arial"/>
            <w:spacing w:val="42"/>
            <w:w w:val="94"/>
            <w:sz w:val="20"/>
            <w:szCs w:val="20"/>
          </w:rPr>
          <w:delText xml:space="preserve"> </w:delText>
        </w:r>
        <w:r w:rsidDel="007F2558">
          <w:rPr>
            <w:rFonts w:ascii="Arial" w:hAnsi="Arial" w:cs="Arial"/>
            <w:w w:val="94"/>
            <w:sz w:val="20"/>
            <w:szCs w:val="20"/>
          </w:rPr>
          <w:delText>agents,</w:delText>
        </w:r>
        <w:r w:rsidDel="007F2558">
          <w:rPr>
            <w:rFonts w:ascii="Arial" w:hAnsi="Arial" w:cs="Arial"/>
            <w:spacing w:val="16"/>
            <w:w w:val="94"/>
            <w:sz w:val="20"/>
            <w:szCs w:val="20"/>
          </w:rPr>
          <w:delText xml:space="preserve"> </w:delText>
        </w:r>
        <w:r w:rsidDel="007F2558">
          <w:rPr>
            <w:rFonts w:ascii="Arial" w:hAnsi="Arial" w:cs="Arial"/>
            <w:sz w:val="20"/>
            <w:szCs w:val="20"/>
          </w:rPr>
          <w:delText>staff,</w:delText>
        </w:r>
        <w:r w:rsidDel="007F2558">
          <w:rPr>
            <w:rFonts w:ascii="Arial" w:hAnsi="Arial" w:cs="Arial"/>
            <w:spacing w:val="-9"/>
            <w:sz w:val="20"/>
            <w:szCs w:val="20"/>
          </w:rPr>
          <w:delText xml:space="preserve"> </w:delText>
        </w:r>
        <w:r w:rsidDel="007F2558">
          <w:rPr>
            <w:rFonts w:ascii="Arial" w:hAnsi="Arial" w:cs="Arial"/>
            <w:sz w:val="20"/>
            <w:szCs w:val="20"/>
          </w:rPr>
          <w:delText>landlords</w:delText>
        </w:r>
        <w:r w:rsidDel="007F2558">
          <w:rPr>
            <w:rFonts w:ascii="Arial" w:hAnsi="Arial" w:cs="Arial"/>
            <w:spacing w:val="-6"/>
            <w:sz w:val="20"/>
            <w:szCs w:val="20"/>
          </w:rPr>
          <w:delText xml:space="preserve"> </w:delText>
        </w:r>
        <w:r w:rsidDel="007F2558">
          <w:rPr>
            <w:rFonts w:ascii="Arial" w:hAnsi="Arial" w:cs="Arial"/>
            <w:sz w:val="20"/>
            <w:szCs w:val="20"/>
          </w:rPr>
          <w:delText xml:space="preserve">or </w:delText>
        </w:r>
        <w:r w:rsidDel="007F2558">
          <w:rPr>
            <w:rFonts w:ascii="Arial" w:hAnsi="Arial" w:cs="Arial"/>
            <w:w w:val="95"/>
            <w:sz w:val="20"/>
            <w:szCs w:val="20"/>
          </w:rPr>
          <w:delText>interested</w:delText>
        </w:r>
        <w:r w:rsidDel="007F2558">
          <w:rPr>
            <w:rFonts w:ascii="Arial" w:hAnsi="Arial" w:cs="Arial"/>
            <w:spacing w:val="20"/>
            <w:w w:val="95"/>
            <w:sz w:val="20"/>
            <w:szCs w:val="20"/>
          </w:rPr>
          <w:delText xml:space="preserve"> </w:delText>
        </w:r>
        <w:r w:rsidDel="007F2558">
          <w:rPr>
            <w:rFonts w:ascii="Arial" w:hAnsi="Arial" w:cs="Arial"/>
            <w:w w:val="95"/>
            <w:sz w:val="20"/>
            <w:szCs w:val="20"/>
          </w:rPr>
          <w:delText>parties</w:delText>
        </w:r>
        <w:r w:rsidDel="007F2558">
          <w:rPr>
            <w:rFonts w:ascii="Arial" w:hAnsi="Arial" w:cs="Arial"/>
            <w:spacing w:val="5"/>
            <w:w w:val="95"/>
            <w:sz w:val="20"/>
            <w:szCs w:val="20"/>
          </w:rPr>
          <w:delText xml:space="preserve"> </w:delText>
        </w:r>
        <w:r w:rsidDel="007F2558">
          <w:rPr>
            <w:rFonts w:ascii="Arial" w:hAnsi="Arial" w:cs="Arial"/>
            <w:sz w:val="20"/>
            <w:szCs w:val="20"/>
          </w:rPr>
          <w:delText>and</w:delText>
        </w:r>
        <w:r w:rsidDel="007F2558">
          <w:rPr>
            <w:rFonts w:ascii="Arial" w:hAnsi="Arial" w:cs="Arial"/>
            <w:spacing w:val="-9"/>
            <w:sz w:val="20"/>
            <w:szCs w:val="20"/>
          </w:rPr>
          <w:delText xml:space="preserve"> </w:delText>
        </w:r>
        <w:r w:rsidDel="007F2558">
          <w:rPr>
            <w:rFonts w:ascii="Arial" w:hAnsi="Arial" w:cs="Arial"/>
            <w:sz w:val="20"/>
            <w:szCs w:val="20"/>
          </w:rPr>
          <w:delText>their</w:delText>
        </w:r>
        <w:r w:rsidDel="007F2558">
          <w:rPr>
            <w:rFonts w:ascii="Arial" w:hAnsi="Arial" w:cs="Arial"/>
            <w:spacing w:val="8"/>
            <w:sz w:val="20"/>
            <w:szCs w:val="20"/>
          </w:rPr>
          <w:delText xml:space="preserve"> </w:delText>
        </w:r>
        <w:r w:rsidDel="007F2558">
          <w:rPr>
            <w:rFonts w:ascii="Arial" w:hAnsi="Arial" w:cs="Arial"/>
            <w:sz w:val="20"/>
            <w:szCs w:val="20"/>
          </w:rPr>
          <w:delText>member</w:delText>
        </w:r>
        <w:r w:rsidDel="007F2558">
          <w:rPr>
            <w:rFonts w:ascii="Arial" w:hAnsi="Arial" w:cs="Arial"/>
            <w:spacing w:val="-14"/>
            <w:sz w:val="20"/>
            <w:szCs w:val="20"/>
          </w:rPr>
          <w:delText xml:space="preserve"> </w:delText>
        </w:r>
        <w:r w:rsidDel="007F2558">
          <w:rPr>
            <w:rFonts w:ascii="Arial" w:hAnsi="Arial" w:cs="Arial"/>
            <w:w w:val="92"/>
            <w:sz w:val="20"/>
            <w:szCs w:val="20"/>
          </w:rPr>
          <w:delText>organizations,</w:delText>
        </w:r>
        <w:r w:rsidDel="007F2558">
          <w:rPr>
            <w:rFonts w:ascii="Arial" w:hAnsi="Arial" w:cs="Arial"/>
            <w:spacing w:val="37"/>
            <w:w w:val="92"/>
            <w:sz w:val="20"/>
            <w:szCs w:val="20"/>
          </w:rPr>
          <w:delText xml:space="preserve"> </w:delText>
        </w:r>
        <w:r w:rsidDel="007F2558">
          <w:rPr>
            <w:rFonts w:ascii="Arial" w:hAnsi="Arial" w:cs="Arial"/>
            <w:w w:val="92"/>
            <w:sz w:val="20"/>
            <w:szCs w:val="20"/>
          </w:rPr>
          <w:delText>affiliates,</w:delText>
        </w:r>
        <w:r w:rsidDel="007F2558">
          <w:rPr>
            <w:rFonts w:ascii="Arial" w:hAnsi="Arial" w:cs="Arial"/>
            <w:spacing w:val="20"/>
            <w:w w:val="92"/>
            <w:sz w:val="20"/>
            <w:szCs w:val="20"/>
          </w:rPr>
          <w:delText xml:space="preserve"> </w:delText>
        </w:r>
        <w:r w:rsidDel="007F2558">
          <w:rPr>
            <w:rFonts w:ascii="Arial" w:hAnsi="Arial" w:cs="Arial"/>
            <w:w w:val="92"/>
            <w:sz w:val="20"/>
            <w:szCs w:val="20"/>
          </w:rPr>
          <w:delText>servants,</w:delText>
        </w:r>
        <w:r w:rsidDel="007F2558">
          <w:rPr>
            <w:rFonts w:ascii="Arial" w:hAnsi="Arial" w:cs="Arial"/>
            <w:spacing w:val="-4"/>
            <w:w w:val="92"/>
            <w:sz w:val="20"/>
            <w:szCs w:val="20"/>
          </w:rPr>
          <w:delText xml:space="preserve"> </w:delText>
        </w:r>
        <w:r w:rsidDel="007F2558">
          <w:rPr>
            <w:rFonts w:ascii="Arial" w:hAnsi="Arial" w:cs="Arial"/>
            <w:sz w:val="20"/>
            <w:szCs w:val="20"/>
          </w:rPr>
          <w:delText>other</w:delText>
        </w:r>
        <w:r w:rsidDel="007F2558">
          <w:rPr>
            <w:rFonts w:ascii="Arial" w:hAnsi="Arial" w:cs="Arial"/>
            <w:spacing w:val="3"/>
            <w:sz w:val="20"/>
            <w:szCs w:val="20"/>
          </w:rPr>
          <w:delText xml:space="preserve"> </w:delText>
        </w:r>
        <w:r w:rsidDel="007F2558">
          <w:rPr>
            <w:rFonts w:ascii="Arial" w:hAnsi="Arial" w:cs="Arial"/>
            <w:w w:val="94"/>
            <w:sz w:val="20"/>
            <w:szCs w:val="20"/>
          </w:rPr>
          <w:delText>employees</w:delText>
        </w:r>
        <w:r w:rsidDel="007F2558">
          <w:rPr>
            <w:rFonts w:ascii="Arial" w:hAnsi="Arial" w:cs="Arial"/>
            <w:spacing w:val="11"/>
            <w:w w:val="94"/>
            <w:sz w:val="20"/>
            <w:szCs w:val="20"/>
          </w:rPr>
          <w:delText xml:space="preserve"> </w:delText>
        </w:r>
        <w:r w:rsidDel="007F2558">
          <w:rPr>
            <w:rFonts w:ascii="Arial" w:hAnsi="Arial" w:cs="Arial"/>
            <w:sz w:val="20"/>
            <w:szCs w:val="20"/>
          </w:rPr>
          <w:delText>and</w:delText>
        </w:r>
        <w:r w:rsidDel="007F2558">
          <w:rPr>
            <w:rFonts w:ascii="Arial" w:hAnsi="Arial" w:cs="Arial"/>
            <w:spacing w:val="-9"/>
            <w:sz w:val="20"/>
            <w:szCs w:val="20"/>
          </w:rPr>
          <w:delText xml:space="preserve"> </w:delText>
        </w:r>
        <w:r w:rsidDel="007F2558">
          <w:rPr>
            <w:rFonts w:ascii="Arial" w:hAnsi="Arial" w:cs="Arial"/>
            <w:w w:val="94"/>
            <w:sz w:val="20"/>
            <w:szCs w:val="20"/>
          </w:rPr>
          <w:delText>agents</w:delText>
        </w:r>
        <w:r w:rsidDel="007F2558">
          <w:rPr>
            <w:rFonts w:ascii="Arial" w:hAnsi="Arial" w:cs="Arial"/>
            <w:spacing w:val="11"/>
            <w:w w:val="94"/>
            <w:sz w:val="20"/>
            <w:szCs w:val="20"/>
          </w:rPr>
          <w:delText xml:space="preserve"> </w:delText>
        </w:r>
        <w:r w:rsidDel="007F2558">
          <w:rPr>
            <w:rFonts w:ascii="Arial" w:hAnsi="Arial" w:cs="Arial"/>
            <w:sz w:val="20"/>
            <w:szCs w:val="20"/>
          </w:rPr>
          <w:delText>thereof;</w:delText>
        </w:r>
        <w:r w:rsidDel="007F2558">
          <w:rPr>
            <w:rFonts w:ascii="Arial" w:hAnsi="Arial" w:cs="Arial"/>
            <w:spacing w:val="-19"/>
            <w:sz w:val="20"/>
            <w:szCs w:val="20"/>
          </w:rPr>
          <w:delText xml:space="preserve"> </w:delText>
        </w:r>
        <w:r w:rsidDel="007F2558">
          <w:rPr>
            <w:rFonts w:ascii="Arial" w:hAnsi="Arial" w:cs="Arial"/>
            <w:sz w:val="20"/>
            <w:szCs w:val="20"/>
          </w:rPr>
          <w:delText>occurring</w:delText>
        </w:r>
        <w:r w:rsidDel="007F2558">
          <w:rPr>
            <w:rFonts w:ascii="Arial" w:hAnsi="Arial" w:cs="Arial"/>
            <w:spacing w:val="-17"/>
            <w:sz w:val="20"/>
            <w:szCs w:val="20"/>
          </w:rPr>
          <w:delText xml:space="preserve"> </w:delText>
        </w:r>
        <w:r w:rsidDel="007F2558">
          <w:rPr>
            <w:rFonts w:ascii="Arial" w:hAnsi="Arial" w:cs="Arial"/>
            <w:sz w:val="20"/>
            <w:szCs w:val="20"/>
          </w:rPr>
          <w:delText>on</w:delText>
        </w:r>
        <w:r w:rsidDel="007F2558">
          <w:rPr>
            <w:rFonts w:ascii="Arial" w:hAnsi="Arial" w:cs="Arial"/>
            <w:spacing w:val="6"/>
            <w:sz w:val="20"/>
            <w:szCs w:val="20"/>
          </w:rPr>
          <w:delText xml:space="preserve"> </w:delText>
        </w:r>
        <w:r w:rsidDel="007F2558">
          <w:rPr>
            <w:rFonts w:ascii="Arial" w:hAnsi="Arial" w:cs="Arial"/>
            <w:sz w:val="20"/>
            <w:szCs w:val="20"/>
          </w:rPr>
          <w:delText>or</w:delText>
        </w:r>
        <w:r w:rsidDel="007F2558">
          <w:rPr>
            <w:rFonts w:ascii="Arial" w:hAnsi="Arial" w:cs="Arial"/>
            <w:spacing w:val="4"/>
            <w:sz w:val="20"/>
            <w:szCs w:val="20"/>
          </w:rPr>
          <w:delText xml:space="preserve"> </w:delText>
        </w:r>
        <w:r w:rsidDel="007F2558">
          <w:rPr>
            <w:rFonts w:ascii="Arial" w:hAnsi="Arial" w:cs="Arial"/>
            <w:sz w:val="20"/>
            <w:szCs w:val="20"/>
          </w:rPr>
          <w:delText>about Deep</w:delText>
        </w:r>
        <w:r w:rsidDel="007F2558">
          <w:rPr>
            <w:rFonts w:ascii="Arial" w:hAnsi="Arial" w:cs="Arial"/>
            <w:spacing w:val="-18"/>
            <w:sz w:val="20"/>
            <w:szCs w:val="20"/>
          </w:rPr>
          <w:delText xml:space="preserve"> </w:delText>
        </w:r>
        <w:r w:rsidDel="007F2558">
          <w:rPr>
            <w:rFonts w:ascii="Arial" w:hAnsi="Arial" w:cs="Arial"/>
            <w:sz w:val="20"/>
            <w:szCs w:val="20"/>
          </w:rPr>
          <w:delText>Sigh</w:delText>
        </w:r>
        <w:r w:rsidDel="007F2558">
          <w:rPr>
            <w:rFonts w:ascii="Arial" w:hAnsi="Arial" w:cs="Arial"/>
            <w:spacing w:val="-17"/>
            <w:sz w:val="20"/>
            <w:szCs w:val="20"/>
          </w:rPr>
          <w:delText xml:space="preserve"> </w:delText>
        </w:r>
        <w:r w:rsidDel="007F2558">
          <w:rPr>
            <w:rFonts w:ascii="Arial" w:hAnsi="Arial" w:cs="Arial"/>
            <w:w w:val="90"/>
            <w:sz w:val="20"/>
            <w:szCs w:val="20"/>
          </w:rPr>
          <w:delText>Equine</w:delText>
        </w:r>
        <w:r w:rsidDel="007F2558">
          <w:rPr>
            <w:rFonts w:ascii="Arial" w:hAnsi="Arial" w:cs="Arial"/>
            <w:spacing w:val="39"/>
            <w:w w:val="90"/>
            <w:sz w:val="20"/>
            <w:szCs w:val="20"/>
          </w:rPr>
          <w:delText xml:space="preserve"> </w:delText>
        </w:r>
        <w:r w:rsidDel="007F2558">
          <w:rPr>
            <w:rFonts w:ascii="Arial" w:hAnsi="Arial" w:cs="Arial"/>
            <w:w w:val="90"/>
            <w:sz w:val="20"/>
            <w:szCs w:val="20"/>
          </w:rPr>
          <w:delText>Services</w:delText>
        </w:r>
        <w:r w:rsidDel="007F2558">
          <w:rPr>
            <w:rFonts w:ascii="Arial" w:hAnsi="Arial" w:cs="Arial"/>
            <w:spacing w:val="5"/>
            <w:w w:val="90"/>
            <w:sz w:val="20"/>
            <w:szCs w:val="20"/>
          </w:rPr>
          <w:delText xml:space="preserve"> </w:delText>
        </w:r>
        <w:r w:rsidDel="007F2558">
          <w:rPr>
            <w:rFonts w:ascii="Arial" w:hAnsi="Arial" w:cs="Arial"/>
            <w:sz w:val="20"/>
            <w:szCs w:val="20"/>
          </w:rPr>
          <w:delText>&amp;</w:delText>
        </w:r>
        <w:r w:rsidDel="007F2558">
          <w:rPr>
            <w:rFonts w:ascii="Arial" w:hAnsi="Arial" w:cs="Arial"/>
            <w:spacing w:val="2"/>
            <w:sz w:val="20"/>
            <w:szCs w:val="20"/>
          </w:rPr>
          <w:delText xml:space="preserve"> </w:delText>
        </w:r>
        <w:r w:rsidDel="007F2558">
          <w:rPr>
            <w:rFonts w:ascii="Arial" w:hAnsi="Arial" w:cs="Arial"/>
            <w:w w:val="90"/>
            <w:sz w:val="20"/>
            <w:szCs w:val="20"/>
          </w:rPr>
          <w:delText>Horse</w:delText>
        </w:r>
        <w:r w:rsidDel="007F2558">
          <w:rPr>
            <w:rFonts w:ascii="Arial" w:hAnsi="Arial" w:cs="Arial"/>
            <w:spacing w:val="21"/>
            <w:w w:val="90"/>
            <w:sz w:val="20"/>
            <w:szCs w:val="20"/>
          </w:rPr>
          <w:delText xml:space="preserve"> </w:delText>
        </w:r>
        <w:r w:rsidDel="007F2558">
          <w:rPr>
            <w:rFonts w:ascii="Arial" w:hAnsi="Arial" w:cs="Arial"/>
            <w:w w:val="90"/>
            <w:sz w:val="20"/>
            <w:szCs w:val="20"/>
          </w:rPr>
          <w:delText>Farm</w:delText>
        </w:r>
        <w:r w:rsidDel="007F2558">
          <w:rPr>
            <w:rFonts w:ascii="Arial" w:hAnsi="Arial" w:cs="Arial"/>
            <w:spacing w:val="25"/>
            <w:w w:val="90"/>
            <w:sz w:val="20"/>
            <w:szCs w:val="20"/>
          </w:rPr>
          <w:delText xml:space="preserve"> </w:delText>
        </w:r>
        <w:r w:rsidDel="007F2558">
          <w:rPr>
            <w:rFonts w:ascii="Arial" w:hAnsi="Arial" w:cs="Arial"/>
            <w:w w:val="90"/>
            <w:sz w:val="20"/>
            <w:szCs w:val="20"/>
          </w:rPr>
          <w:delText>premises:</w:delText>
        </w:r>
        <w:r w:rsidDel="007F2558">
          <w:rPr>
            <w:rFonts w:ascii="Arial" w:hAnsi="Arial" w:cs="Arial"/>
            <w:spacing w:val="29"/>
            <w:w w:val="90"/>
            <w:sz w:val="20"/>
            <w:szCs w:val="20"/>
          </w:rPr>
          <w:delText xml:space="preserve"> </w:delText>
        </w:r>
        <w:r w:rsidDel="007F2558">
          <w:rPr>
            <w:rFonts w:ascii="Arial" w:hAnsi="Arial" w:cs="Arial"/>
            <w:sz w:val="20"/>
            <w:szCs w:val="20"/>
          </w:rPr>
          <w:delText>this</w:delText>
        </w:r>
        <w:r w:rsidDel="007F2558">
          <w:rPr>
            <w:rFonts w:ascii="Arial" w:hAnsi="Arial" w:cs="Arial"/>
            <w:spacing w:val="6"/>
            <w:sz w:val="20"/>
            <w:szCs w:val="20"/>
          </w:rPr>
          <w:delText xml:space="preserve"> </w:delText>
        </w:r>
        <w:r w:rsidDel="007F2558">
          <w:rPr>
            <w:rFonts w:ascii="Arial" w:hAnsi="Arial" w:cs="Arial"/>
            <w:w w:val="96"/>
            <w:sz w:val="20"/>
            <w:szCs w:val="20"/>
          </w:rPr>
          <w:delText>agreement</w:delText>
        </w:r>
        <w:r w:rsidDel="007F2558">
          <w:rPr>
            <w:rFonts w:ascii="Arial" w:hAnsi="Arial" w:cs="Arial"/>
            <w:spacing w:val="17"/>
            <w:w w:val="96"/>
            <w:sz w:val="20"/>
            <w:szCs w:val="20"/>
          </w:rPr>
          <w:delText xml:space="preserve"> </w:delText>
        </w:r>
        <w:r w:rsidDel="007F2558">
          <w:rPr>
            <w:rFonts w:ascii="Arial" w:hAnsi="Arial" w:cs="Arial"/>
            <w:sz w:val="20"/>
            <w:szCs w:val="20"/>
          </w:rPr>
          <w:delText>to</w:delText>
        </w:r>
        <w:r w:rsidDel="007F2558">
          <w:rPr>
            <w:rFonts w:ascii="Arial" w:hAnsi="Arial" w:cs="Arial"/>
            <w:spacing w:val="23"/>
            <w:sz w:val="20"/>
            <w:szCs w:val="20"/>
          </w:rPr>
          <w:delText xml:space="preserve"> </w:delText>
        </w:r>
        <w:r w:rsidDel="007F2558">
          <w:rPr>
            <w:rFonts w:ascii="Arial" w:hAnsi="Arial" w:cs="Arial"/>
            <w:sz w:val="20"/>
            <w:szCs w:val="20"/>
          </w:rPr>
          <w:delText>hold</w:delText>
        </w:r>
        <w:r w:rsidDel="007F2558">
          <w:rPr>
            <w:rFonts w:ascii="Arial" w:hAnsi="Arial" w:cs="Arial"/>
            <w:spacing w:val="15"/>
            <w:sz w:val="20"/>
            <w:szCs w:val="20"/>
          </w:rPr>
          <w:delText xml:space="preserve"> </w:delText>
        </w:r>
        <w:r w:rsidDel="007F2558">
          <w:rPr>
            <w:rFonts w:ascii="Arial" w:hAnsi="Arial" w:cs="Arial"/>
            <w:w w:val="92"/>
            <w:sz w:val="20"/>
            <w:szCs w:val="20"/>
          </w:rPr>
          <w:delText>harmless</w:delText>
        </w:r>
        <w:r w:rsidDel="007F2558">
          <w:rPr>
            <w:rFonts w:ascii="Arial" w:hAnsi="Arial" w:cs="Arial"/>
            <w:spacing w:val="11"/>
            <w:w w:val="92"/>
            <w:sz w:val="20"/>
            <w:szCs w:val="20"/>
          </w:rPr>
          <w:delText xml:space="preserve"> </w:delText>
        </w:r>
        <w:r w:rsidDel="007F2558">
          <w:rPr>
            <w:rFonts w:ascii="Arial" w:hAnsi="Arial" w:cs="Arial"/>
            <w:w w:val="92"/>
            <w:sz w:val="20"/>
            <w:szCs w:val="20"/>
          </w:rPr>
          <w:delText>specifically</w:delText>
        </w:r>
        <w:r w:rsidDel="007F2558">
          <w:rPr>
            <w:rFonts w:ascii="Arial" w:hAnsi="Arial" w:cs="Arial"/>
            <w:spacing w:val="39"/>
            <w:w w:val="92"/>
            <w:sz w:val="20"/>
            <w:szCs w:val="20"/>
          </w:rPr>
          <w:delText xml:space="preserve"> </w:delText>
        </w:r>
        <w:r w:rsidDel="007F2558">
          <w:rPr>
            <w:rFonts w:ascii="Arial" w:hAnsi="Arial" w:cs="Arial"/>
            <w:sz w:val="20"/>
            <w:szCs w:val="20"/>
          </w:rPr>
          <w:delText>and</w:delText>
        </w:r>
        <w:r w:rsidDel="007F2558">
          <w:rPr>
            <w:rFonts w:ascii="Arial" w:hAnsi="Arial" w:cs="Arial"/>
            <w:spacing w:val="-2"/>
            <w:sz w:val="20"/>
            <w:szCs w:val="20"/>
          </w:rPr>
          <w:delText xml:space="preserve"> </w:delText>
        </w:r>
        <w:r w:rsidDel="007F2558">
          <w:rPr>
            <w:rFonts w:ascii="Arial" w:hAnsi="Arial" w:cs="Arial"/>
            <w:w w:val="91"/>
            <w:sz w:val="20"/>
            <w:szCs w:val="20"/>
          </w:rPr>
          <w:delText>expressly</w:delText>
        </w:r>
        <w:r w:rsidDel="007F2558">
          <w:rPr>
            <w:rFonts w:ascii="Arial" w:hAnsi="Arial" w:cs="Arial"/>
            <w:spacing w:val="20"/>
            <w:w w:val="91"/>
            <w:sz w:val="20"/>
            <w:szCs w:val="20"/>
          </w:rPr>
          <w:delText xml:space="preserve"> </w:delText>
        </w:r>
        <w:r w:rsidDel="007F2558">
          <w:rPr>
            <w:rFonts w:ascii="Arial" w:hAnsi="Arial" w:cs="Arial"/>
            <w:sz w:val="20"/>
            <w:szCs w:val="20"/>
          </w:rPr>
          <w:delText>includes</w:delText>
        </w:r>
        <w:r w:rsidDel="007F2558">
          <w:rPr>
            <w:rFonts w:ascii="Arial" w:hAnsi="Arial" w:cs="Arial"/>
            <w:spacing w:val="-22"/>
            <w:sz w:val="20"/>
            <w:szCs w:val="20"/>
          </w:rPr>
          <w:delText xml:space="preserve"> </w:delText>
        </w:r>
        <w:r w:rsidDel="007F2558">
          <w:rPr>
            <w:rFonts w:ascii="Arial" w:hAnsi="Arial" w:cs="Arial"/>
            <w:sz w:val="20"/>
            <w:szCs w:val="20"/>
          </w:rPr>
          <w:delText xml:space="preserve">liabilities, </w:delText>
        </w:r>
        <w:r w:rsidDel="007F2558">
          <w:rPr>
            <w:rFonts w:ascii="Arial" w:hAnsi="Arial" w:cs="Arial"/>
            <w:w w:val="88"/>
            <w:sz w:val="20"/>
            <w:szCs w:val="20"/>
          </w:rPr>
          <w:delText>claims,</w:delText>
        </w:r>
        <w:r w:rsidDel="007F2558">
          <w:rPr>
            <w:rFonts w:ascii="Arial" w:hAnsi="Arial" w:cs="Arial"/>
            <w:spacing w:val="13"/>
            <w:w w:val="88"/>
            <w:sz w:val="20"/>
            <w:szCs w:val="20"/>
          </w:rPr>
          <w:delText xml:space="preserve"> </w:delText>
        </w:r>
        <w:r w:rsidDel="007F2558">
          <w:rPr>
            <w:rFonts w:ascii="Arial" w:hAnsi="Arial" w:cs="Arial"/>
            <w:w w:val="88"/>
            <w:sz w:val="20"/>
            <w:szCs w:val="20"/>
          </w:rPr>
          <w:delText>causes</w:delText>
        </w:r>
        <w:r w:rsidDel="007F2558">
          <w:rPr>
            <w:rFonts w:ascii="Arial" w:hAnsi="Arial" w:cs="Arial"/>
            <w:spacing w:val="-12"/>
            <w:w w:val="88"/>
            <w:sz w:val="20"/>
            <w:szCs w:val="20"/>
          </w:rPr>
          <w:delText xml:space="preserve"> </w:delText>
        </w:r>
        <w:r w:rsidDel="007F2558">
          <w:rPr>
            <w:rFonts w:ascii="Arial" w:hAnsi="Arial" w:cs="Arial"/>
            <w:sz w:val="20"/>
            <w:szCs w:val="20"/>
          </w:rPr>
          <w:delText>of</w:delText>
        </w:r>
        <w:r w:rsidDel="007F2558">
          <w:rPr>
            <w:rFonts w:ascii="Arial" w:hAnsi="Arial" w:cs="Arial"/>
            <w:spacing w:val="-12"/>
            <w:sz w:val="20"/>
            <w:szCs w:val="20"/>
          </w:rPr>
          <w:delText xml:space="preserve"> </w:delText>
        </w:r>
        <w:r w:rsidDel="007F2558">
          <w:rPr>
            <w:rFonts w:ascii="Arial" w:hAnsi="Arial" w:cs="Arial"/>
            <w:w w:val="95"/>
            <w:sz w:val="20"/>
            <w:szCs w:val="20"/>
          </w:rPr>
          <w:delText>action</w:delText>
        </w:r>
        <w:r w:rsidDel="007F2558">
          <w:rPr>
            <w:rFonts w:ascii="Arial" w:hAnsi="Arial" w:cs="Arial"/>
            <w:spacing w:val="1"/>
            <w:w w:val="95"/>
            <w:sz w:val="20"/>
            <w:szCs w:val="20"/>
          </w:rPr>
          <w:delText xml:space="preserve"> </w:delText>
        </w:r>
        <w:r w:rsidDel="007F2558">
          <w:rPr>
            <w:rFonts w:ascii="Arial" w:hAnsi="Arial" w:cs="Arial"/>
            <w:w w:val="95"/>
            <w:sz w:val="20"/>
            <w:szCs w:val="20"/>
          </w:rPr>
          <w:delText>and</w:delText>
        </w:r>
        <w:r w:rsidDel="007F2558">
          <w:rPr>
            <w:rFonts w:ascii="Arial" w:hAnsi="Arial" w:cs="Arial"/>
            <w:spacing w:val="-9"/>
            <w:w w:val="95"/>
            <w:sz w:val="20"/>
            <w:szCs w:val="20"/>
          </w:rPr>
          <w:delText xml:space="preserve"> </w:delText>
        </w:r>
        <w:r w:rsidDel="007F2558">
          <w:rPr>
            <w:rFonts w:ascii="Arial" w:hAnsi="Arial" w:cs="Arial"/>
            <w:w w:val="95"/>
            <w:sz w:val="20"/>
            <w:szCs w:val="20"/>
          </w:rPr>
          <w:delText>demands</w:delText>
        </w:r>
        <w:r w:rsidDel="007F2558">
          <w:rPr>
            <w:rFonts w:ascii="Arial" w:hAnsi="Arial" w:cs="Arial"/>
            <w:spacing w:val="-17"/>
            <w:w w:val="95"/>
            <w:sz w:val="20"/>
            <w:szCs w:val="20"/>
          </w:rPr>
          <w:delText xml:space="preserve"> </w:delText>
        </w:r>
        <w:r w:rsidDel="007F2558">
          <w:rPr>
            <w:rFonts w:ascii="Arial" w:hAnsi="Arial" w:cs="Arial"/>
            <w:sz w:val="20"/>
            <w:szCs w:val="20"/>
          </w:rPr>
          <w:delText>for</w:delText>
        </w:r>
        <w:r w:rsidDel="007F2558">
          <w:rPr>
            <w:rFonts w:ascii="Arial" w:hAnsi="Arial" w:cs="Arial"/>
            <w:spacing w:val="-12"/>
            <w:sz w:val="20"/>
            <w:szCs w:val="20"/>
          </w:rPr>
          <w:delText xml:space="preserve"> </w:delText>
        </w:r>
        <w:r w:rsidDel="007F2558">
          <w:rPr>
            <w:rFonts w:ascii="Arial" w:hAnsi="Arial" w:cs="Arial"/>
            <w:w w:val="94"/>
            <w:sz w:val="20"/>
            <w:szCs w:val="20"/>
          </w:rPr>
          <w:delText>personal</w:delText>
        </w:r>
        <w:r w:rsidDel="007F2558">
          <w:rPr>
            <w:rFonts w:ascii="Arial" w:hAnsi="Arial" w:cs="Arial"/>
            <w:spacing w:val="-9"/>
            <w:w w:val="94"/>
            <w:sz w:val="20"/>
            <w:szCs w:val="20"/>
          </w:rPr>
          <w:delText xml:space="preserve"> </w:delText>
        </w:r>
        <w:r w:rsidDel="007F2558">
          <w:rPr>
            <w:rFonts w:ascii="Arial" w:hAnsi="Arial" w:cs="Arial"/>
            <w:w w:val="94"/>
            <w:sz w:val="20"/>
            <w:szCs w:val="20"/>
          </w:rPr>
          <w:delText>injuries,</w:delText>
        </w:r>
        <w:r w:rsidDel="007F2558">
          <w:rPr>
            <w:rFonts w:ascii="Arial" w:hAnsi="Arial" w:cs="Arial"/>
            <w:spacing w:val="-9"/>
            <w:w w:val="94"/>
            <w:sz w:val="20"/>
            <w:szCs w:val="20"/>
          </w:rPr>
          <w:delText xml:space="preserve"> </w:delText>
        </w:r>
        <w:r w:rsidDel="007F2558">
          <w:rPr>
            <w:rFonts w:ascii="Arial" w:hAnsi="Arial" w:cs="Arial"/>
            <w:sz w:val="20"/>
            <w:szCs w:val="20"/>
          </w:rPr>
          <w:delText>property</w:delText>
        </w:r>
        <w:r w:rsidDel="007F2558">
          <w:rPr>
            <w:rFonts w:ascii="Arial" w:hAnsi="Arial" w:cs="Arial"/>
            <w:spacing w:val="-19"/>
            <w:sz w:val="20"/>
            <w:szCs w:val="20"/>
          </w:rPr>
          <w:delText xml:space="preserve"> </w:delText>
        </w:r>
        <w:r w:rsidDel="007F2558">
          <w:rPr>
            <w:rFonts w:ascii="Arial" w:hAnsi="Arial" w:cs="Arial"/>
            <w:w w:val="92"/>
            <w:sz w:val="20"/>
            <w:szCs w:val="20"/>
          </w:rPr>
          <w:delText>damages</w:delText>
        </w:r>
        <w:r w:rsidDel="007F2558">
          <w:rPr>
            <w:rFonts w:ascii="Arial" w:hAnsi="Arial" w:cs="Arial"/>
            <w:spacing w:val="-8"/>
            <w:w w:val="92"/>
            <w:sz w:val="20"/>
            <w:szCs w:val="20"/>
          </w:rPr>
          <w:delText xml:space="preserve"> </w:delText>
        </w:r>
        <w:r w:rsidDel="007F2558">
          <w:rPr>
            <w:rFonts w:ascii="Arial" w:hAnsi="Arial" w:cs="Arial"/>
            <w:sz w:val="20"/>
            <w:szCs w:val="20"/>
          </w:rPr>
          <w:delText>and/or</w:delText>
        </w:r>
        <w:r w:rsidDel="007F2558">
          <w:rPr>
            <w:rFonts w:ascii="Arial" w:hAnsi="Arial" w:cs="Arial"/>
            <w:spacing w:val="-18"/>
            <w:sz w:val="20"/>
            <w:szCs w:val="20"/>
          </w:rPr>
          <w:delText xml:space="preserve"> </w:delText>
        </w:r>
        <w:r w:rsidDel="007F2558">
          <w:rPr>
            <w:rFonts w:ascii="Arial" w:hAnsi="Arial" w:cs="Arial"/>
            <w:w w:val="93"/>
            <w:sz w:val="20"/>
            <w:szCs w:val="20"/>
          </w:rPr>
          <w:delText>any</w:delText>
        </w:r>
        <w:r w:rsidDel="007F2558">
          <w:rPr>
            <w:rFonts w:ascii="Arial" w:hAnsi="Arial" w:cs="Arial"/>
            <w:spacing w:val="-8"/>
            <w:w w:val="93"/>
            <w:sz w:val="20"/>
            <w:szCs w:val="20"/>
          </w:rPr>
          <w:delText xml:space="preserve"> </w:delText>
        </w:r>
        <w:r w:rsidDel="007F2558">
          <w:rPr>
            <w:rFonts w:ascii="Arial" w:hAnsi="Arial" w:cs="Arial"/>
            <w:sz w:val="20"/>
            <w:szCs w:val="20"/>
          </w:rPr>
          <w:delText>other</w:delText>
        </w:r>
        <w:r w:rsidDel="007F2558">
          <w:rPr>
            <w:rFonts w:ascii="Arial" w:hAnsi="Arial" w:cs="Arial"/>
            <w:spacing w:val="-17"/>
            <w:sz w:val="20"/>
            <w:szCs w:val="20"/>
          </w:rPr>
          <w:delText xml:space="preserve"> </w:delText>
        </w:r>
        <w:r w:rsidDel="007F2558">
          <w:rPr>
            <w:rFonts w:ascii="Arial" w:hAnsi="Arial" w:cs="Arial"/>
            <w:w w:val="95"/>
            <w:sz w:val="20"/>
            <w:szCs w:val="20"/>
          </w:rPr>
          <w:delText>claim</w:delText>
        </w:r>
        <w:r w:rsidDel="007F2558">
          <w:rPr>
            <w:rFonts w:ascii="Arial" w:hAnsi="Arial" w:cs="Arial"/>
            <w:spacing w:val="-9"/>
            <w:w w:val="95"/>
            <w:sz w:val="20"/>
            <w:szCs w:val="20"/>
          </w:rPr>
          <w:delText xml:space="preserve"> </w:delText>
        </w:r>
        <w:r w:rsidDel="007F2558">
          <w:rPr>
            <w:rFonts w:ascii="Arial" w:hAnsi="Arial" w:cs="Arial"/>
            <w:sz w:val="20"/>
            <w:szCs w:val="20"/>
          </w:rPr>
          <w:delText>of</w:delText>
        </w:r>
        <w:r w:rsidDel="007F2558">
          <w:rPr>
            <w:rFonts w:ascii="Arial" w:hAnsi="Arial" w:cs="Arial"/>
            <w:spacing w:val="-12"/>
            <w:sz w:val="20"/>
            <w:szCs w:val="20"/>
          </w:rPr>
          <w:delText xml:space="preserve"> </w:delText>
        </w:r>
        <w:r w:rsidDel="007F2558">
          <w:rPr>
            <w:rFonts w:ascii="Arial" w:hAnsi="Arial" w:cs="Arial"/>
            <w:w w:val="96"/>
            <w:sz w:val="20"/>
            <w:szCs w:val="20"/>
          </w:rPr>
          <w:delText>whatever</w:delText>
        </w:r>
        <w:r w:rsidDel="007F2558">
          <w:rPr>
            <w:rFonts w:ascii="Arial" w:hAnsi="Arial" w:cs="Arial"/>
            <w:spacing w:val="-10"/>
            <w:w w:val="96"/>
            <w:sz w:val="20"/>
            <w:szCs w:val="20"/>
          </w:rPr>
          <w:delText xml:space="preserve"> </w:delText>
        </w:r>
        <w:r w:rsidDel="007F2558">
          <w:rPr>
            <w:rFonts w:ascii="Arial" w:hAnsi="Arial" w:cs="Arial"/>
            <w:w w:val="96"/>
            <w:sz w:val="20"/>
            <w:szCs w:val="20"/>
          </w:rPr>
          <w:delText>nature</w:delText>
        </w:r>
        <w:r w:rsidDel="007F2558">
          <w:rPr>
            <w:rFonts w:ascii="Arial" w:hAnsi="Arial" w:cs="Arial"/>
            <w:spacing w:val="-10"/>
            <w:w w:val="96"/>
            <w:sz w:val="20"/>
            <w:szCs w:val="20"/>
          </w:rPr>
          <w:delText xml:space="preserve"> </w:delText>
        </w:r>
        <w:r w:rsidDel="007F2558">
          <w:rPr>
            <w:rFonts w:ascii="Arial" w:hAnsi="Arial" w:cs="Arial"/>
            <w:sz w:val="20"/>
            <w:szCs w:val="20"/>
          </w:rPr>
          <w:delText>or</w:delText>
        </w:r>
        <w:r w:rsidDel="007F2558">
          <w:rPr>
            <w:rFonts w:ascii="Arial" w:hAnsi="Arial" w:cs="Arial"/>
            <w:spacing w:val="-16"/>
            <w:sz w:val="20"/>
            <w:szCs w:val="20"/>
          </w:rPr>
          <w:delText xml:space="preserve"> </w:delText>
        </w:r>
        <w:r w:rsidDel="007F2558">
          <w:rPr>
            <w:rFonts w:ascii="Arial" w:hAnsi="Arial" w:cs="Arial"/>
            <w:sz w:val="20"/>
            <w:szCs w:val="20"/>
          </w:rPr>
          <w:delText>kind</w:delText>
        </w:r>
        <w:r w:rsidDel="007F2558">
          <w:rPr>
            <w:rFonts w:ascii="Arial" w:hAnsi="Arial" w:cs="Arial"/>
            <w:spacing w:val="-16"/>
            <w:sz w:val="20"/>
            <w:szCs w:val="20"/>
          </w:rPr>
          <w:delText xml:space="preserve"> </w:delText>
        </w:r>
        <w:r w:rsidDel="007F2558">
          <w:rPr>
            <w:rFonts w:ascii="Arial" w:hAnsi="Arial" w:cs="Arial"/>
            <w:sz w:val="20"/>
            <w:szCs w:val="20"/>
          </w:rPr>
          <w:delText>by</w:delText>
        </w:r>
        <w:r w:rsidDel="007F2558">
          <w:rPr>
            <w:rFonts w:ascii="Arial" w:hAnsi="Arial" w:cs="Arial"/>
            <w:spacing w:val="-16"/>
            <w:sz w:val="20"/>
            <w:szCs w:val="20"/>
          </w:rPr>
          <w:delText xml:space="preserve"> </w:delText>
        </w:r>
        <w:r w:rsidDel="007F2558">
          <w:rPr>
            <w:rFonts w:ascii="Arial" w:hAnsi="Arial" w:cs="Arial"/>
            <w:sz w:val="20"/>
            <w:szCs w:val="20"/>
          </w:rPr>
          <w:delText xml:space="preserve">or </w:delText>
        </w:r>
        <w:r w:rsidDel="007F2558">
          <w:rPr>
            <w:rFonts w:ascii="Arial" w:hAnsi="Arial" w:cs="Arial"/>
            <w:w w:val="93"/>
            <w:sz w:val="20"/>
            <w:szCs w:val="20"/>
          </w:rPr>
          <w:delText>allegedly</w:delText>
        </w:r>
        <w:r w:rsidDel="007F2558">
          <w:rPr>
            <w:rFonts w:ascii="Arial" w:hAnsi="Arial" w:cs="Arial"/>
            <w:spacing w:val="27"/>
            <w:w w:val="93"/>
            <w:sz w:val="20"/>
            <w:szCs w:val="20"/>
          </w:rPr>
          <w:delText xml:space="preserve"> </w:delText>
        </w:r>
        <w:r w:rsidDel="007F2558">
          <w:rPr>
            <w:rFonts w:ascii="Arial" w:hAnsi="Arial" w:cs="Arial"/>
            <w:w w:val="93"/>
            <w:sz w:val="20"/>
            <w:szCs w:val="20"/>
          </w:rPr>
          <w:delText>caused</w:delText>
        </w:r>
        <w:r w:rsidDel="007F2558">
          <w:rPr>
            <w:rFonts w:ascii="Arial" w:hAnsi="Arial" w:cs="Arial"/>
            <w:spacing w:val="-2"/>
            <w:w w:val="93"/>
            <w:sz w:val="20"/>
            <w:szCs w:val="20"/>
          </w:rPr>
          <w:delText xml:space="preserve"> </w:delText>
        </w:r>
        <w:r w:rsidDel="007F2558">
          <w:rPr>
            <w:rFonts w:ascii="Arial" w:hAnsi="Arial" w:cs="Arial"/>
            <w:sz w:val="20"/>
            <w:szCs w:val="20"/>
          </w:rPr>
          <w:delText>in</w:delText>
        </w:r>
        <w:r w:rsidDel="007F2558">
          <w:rPr>
            <w:rFonts w:ascii="Arial" w:hAnsi="Arial" w:cs="Arial"/>
            <w:spacing w:val="9"/>
            <w:sz w:val="20"/>
            <w:szCs w:val="20"/>
          </w:rPr>
          <w:delText xml:space="preserve"> </w:delText>
        </w:r>
        <w:r w:rsidDel="007F2558">
          <w:rPr>
            <w:rFonts w:ascii="Arial" w:hAnsi="Arial" w:cs="Arial"/>
            <w:sz w:val="20"/>
            <w:szCs w:val="20"/>
          </w:rPr>
          <w:delText>whole</w:delText>
        </w:r>
        <w:r w:rsidDel="007F2558">
          <w:rPr>
            <w:rFonts w:ascii="Arial" w:hAnsi="Arial" w:cs="Arial"/>
            <w:spacing w:val="-3"/>
            <w:sz w:val="20"/>
            <w:szCs w:val="20"/>
          </w:rPr>
          <w:delText xml:space="preserve"> </w:delText>
        </w:r>
        <w:r w:rsidDel="007F2558">
          <w:rPr>
            <w:rFonts w:ascii="Arial" w:hAnsi="Arial" w:cs="Arial"/>
            <w:sz w:val="20"/>
            <w:szCs w:val="20"/>
          </w:rPr>
          <w:delText>or</w:delText>
        </w:r>
        <w:r w:rsidDel="007F2558">
          <w:rPr>
            <w:rFonts w:ascii="Arial" w:hAnsi="Arial" w:cs="Arial"/>
            <w:spacing w:val="3"/>
            <w:sz w:val="20"/>
            <w:szCs w:val="20"/>
          </w:rPr>
          <w:delText xml:space="preserve"> </w:delText>
        </w:r>
        <w:r w:rsidDel="007F2558">
          <w:rPr>
            <w:rFonts w:ascii="Arial" w:hAnsi="Arial" w:cs="Arial"/>
            <w:sz w:val="20"/>
            <w:szCs w:val="20"/>
          </w:rPr>
          <w:delText>in</w:delText>
        </w:r>
        <w:r w:rsidDel="007F2558">
          <w:rPr>
            <w:rFonts w:ascii="Arial" w:hAnsi="Arial" w:cs="Arial"/>
            <w:spacing w:val="9"/>
            <w:sz w:val="20"/>
            <w:szCs w:val="20"/>
          </w:rPr>
          <w:delText xml:space="preserve"> </w:delText>
        </w:r>
        <w:r w:rsidDel="007F2558">
          <w:rPr>
            <w:rFonts w:ascii="Arial" w:hAnsi="Arial" w:cs="Arial"/>
            <w:sz w:val="20"/>
            <w:szCs w:val="20"/>
          </w:rPr>
          <w:delText>part</w:delText>
        </w:r>
        <w:r w:rsidDel="007F2558">
          <w:rPr>
            <w:rFonts w:ascii="Arial" w:hAnsi="Arial" w:cs="Arial"/>
            <w:spacing w:val="4"/>
            <w:sz w:val="20"/>
            <w:szCs w:val="20"/>
          </w:rPr>
          <w:delText xml:space="preserve"> </w:delText>
        </w:r>
        <w:r w:rsidDel="007F2558">
          <w:rPr>
            <w:rFonts w:ascii="Arial" w:hAnsi="Arial" w:cs="Arial"/>
            <w:sz w:val="20"/>
            <w:szCs w:val="20"/>
          </w:rPr>
          <w:delText>by</w:delText>
        </w:r>
        <w:r w:rsidDel="007F2558">
          <w:rPr>
            <w:rFonts w:ascii="Arial" w:hAnsi="Arial" w:cs="Arial"/>
            <w:spacing w:val="3"/>
            <w:sz w:val="20"/>
            <w:szCs w:val="20"/>
          </w:rPr>
          <w:delText xml:space="preserve"> </w:delText>
        </w:r>
        <w:r w:rsidDel="007F2558">
          <w:rPr>
            <w:rFonts w:ascii="Arial" w:hAnsi="Arial" w:cs="Arial"/>
            <w:sz w:val="20"/>
            <w:szCs w:val="20"/>
          </w:rPr>
          <w:delText>the</w:delText>
        </w:r>
        <w:r w:rsidDel="007F2558">
          <w:rPr>
            <w:rFonts w:ascii="Arial" w:hAnsi="Arial" w:cs="Arial"/>
            <w:spacing w:val="4"/>
            <w:sz w:val="20"/>
            <w:szCs w:val="20"/>
          </w:rPr>
          <w:delText xml:space="preserve"> </w:delText>
        </w:r>
        <w:r w:rsidDel="007F2558">
          <w:rPr>
            <w:rFonts w:ascii="Arial" w:hAnsi="Arial" w:cs="Arial"/>
            <w:sz w:val="20"/>
            <w:szCs w:val="20"/>
          </w:rPr>
          <w:delText>negligent</w:delText>
        </w:r>
        <w:r w:rsidDel="007F2558">
          <w:rPr>
            <w:rFonts w:ascii="Arial" w:hAnsi="Arial" w:cs="Arial"/>
            <w:spacing w:val="-1"/>
            <w:sz w:val="20"/>
            <w:szCs w:val="20"/>
          </w:rPr>
          <w:delText xml:space="preserve"> </w:delText>
        </w:r>
        <w:r w:rsidDel="007F2558">
          <w:rPr>
            <w:rFonts w:ascii="Arial" w:hAnsi="Arial" w:cs="Arial"/>
            <w:sz w:val="20"/>
            <w:szCs w:val="20"/>
          </w:rPr>
          <w:delText>or</w:delText>
        </w:r>
        <w:r w:rsidDel="007F2558">
          <w:rPr>
            <w:rFonts w:ascii="Arial" w:hAnsi="Arial" w:cs="Arial"/>
            <w:spacing w:val="3"/>
            <w:sz w:val="20"/>
            <w:szCs w:val="20"/>
          </w:rPr>
          <w:delText xml:space="preserve"> </w:delText>
        </w:r>
        <w:r w:rsidDel="007F2558">
          <w:rPr>
            <w:rFonts w:ascii="Arial" w:hAnsi="Arial" w:cs="Arial"/>
            <w:w w:val="92"/>
            <w:sz w:val="20"/>
            <w:szCs w:val="20"/>
          </w:rPr>
          <w:delText>grossly</w:delText>
        </w:r>
        <w:r w:rsidDel="007F2558">
          <w:rPr>
            <w:rFonts w:ascii="Arial" w:hAnsi="Arial" w:cs="Arial"/>
            <w:spacing w:val="11"/>
            <w:w w:val="92"/>
            <w:sz w:val="20"/>
            <w:szCs w:val="20"/>
          </w:rPr>
          <w:delText xml:space="preserve"> </w:delText>
        </w:r>
        <w:r w:rsidDel="007F2558">
          <w:rPr>
            <w:rFonts w:ascii="Arial" w:hAnsi="Arial" w:cs="Arial"/>
            <w:sz w:val="20"/>
            <w:szCs w:val="20"/>
          </w:rPr>
          <w:delText>negligent</w:delText>
        </w:r>
        <w:r w:rsidDel="007F2558">
          <w:rPr>
            <w:rFonts w:ascii="Arial" w:hAnsi="Arial" w:cs="Arial"/>
            <w:spacing w:val="-1"/>
            <w:sz w:val="20"/>
            <w:szCs w:val="20"/>
          </w:rPr>
          <w:delText xml:space="preserve"> </w:delText>
        </w:r>
        <w:r w:rsidDel="007F2558">
          <w:rPr>
            <w:rFonts w:ascii="Arial" w:hAnsi="Arial" w:cs="Arial"/>
            <w:w w:val="90"/>
            <w:sz w:val="20"/>
            <w:szCs w:val="20"/>
          </w:rPr>
          <w:delText>acts</w:delText>
        </w:r>
        <w:r w:rsidDel="007F2558">
          <w:rPr>
            <w:rFonts w:ascii="Arial" w:hAnsi="Arial" w:cs="Arial"/>
            <w:spacing w:val="13"/>
            <w:w w:val="90"/>
            <w:sz w:val="20"/>
            <w:szCs w:val="20"/>
          </w:rPr>
          <w:delText xml:space="preserve"> </w:delText>
        </w:r>
        <w:r w:rsidDel="007F2558">
          <w:rPr>
            <w:rFonts w:ascii="Arial" w:hAnsi="Arial" w:cs="Arial"/>
            <w:sz w:val="20"/>
            <w:szCs w:val="20"/>
          </w:rPr>
          <w:delText>or</w:delText>
        </w:r>
        <w:r w:rsidDel="007F2558">
          <w:rPr>
            <w:rFonts w:ascii="Arial" w:hAnsi="Arial" w:cs="Arial"/>
            <w:spacing w:val="3"/>
            <w:sz w:val="20"/>
            <w:szCs w:val="20"/>
          </w:rPr>
          <w:delText xml:space="preserve"> </w:delText>
        </w:r>
        <w:r w:rsidDel="007F2558">
          <w:rPr>
            <w:rFonts w:ascii="Arial" w:hAnsi="Arial" w:cs="Arial"/>
            <w:w w:val="93"/>
            <w:sz w:val="20"/>
            <w:szCs w:val="20"/>
          </w:rPr>
          <w:delText>omissions</w:delText>
        </w:r>
        <w:r w:rsidDel="007F2558">
          <w:rPr>
            <w:rFonts w:ascii="Arial" w:hAnsi="Arial" w:cs="Arial"/>
            <w:spacing w:val="11"/>
            <w:w w:val="93"/>
            <w:sz w:val="20"/>
            <w:szCs w:val="20"/>
          </w:rPr>
          <w:delText xml:space="preserve"> </w:delText>
        </w:r>
        <w:r w:rsidDel="007F2558">
          <w:rPr>
            <w:rFonts w:ascii="Arial" w:hAnsi="Arial" w:cs="Arial"/>
            <w:sz w:val="20"/>
            <w:szCs w:val="20"/>
          </w:rPr>
          <w:delText>of</w:delText>
        </w:r>
        <w:r w:rsidDel="007F2558">
          <w:rPr>
            <w:rFonts w:ascii="Arial" w:hAnsi="Arial" w:cs="Arial"/>
            <w:spacing w:val="7"/>
            <w:sz w:val="20"/>
            <w:szCs w:val="20"/>
          </w:rPr>
          <w:delText xml:space="preserve"> </w:delText>
        </w:r>
        <w:r w:rsidDel="007F2558">
          <w:rPr>
            <w:rFonts w:ascii="Arial" w:hAnsi="Arial" w:cs="Arial"/>
            <w:w w:val="91"/>
            <w:sz w:val="20"/>
            <w:szCs w:val="20"/>
          </w:rPr>
          <w:delText>Deep</w:delText>
        </w:r>
        <w:r w:rsidDel="007F2558">
          <w:rPr>
            <w:rFonts w:ascii="Arial" w:hAnsi="Arial" w:cs="Arial"/>
            <w:spacing w:val="22"/>
            <w:w w:val="91"/>
            <w:sz w:val="20"/>
            <w:szCs w:val="20"/>
          </w:rPr>
          <w:delText xml:space="preserve"> </w:delText>
        </w:r>
        <w:r w:rsidDel="007F2558">
          <w:rPr>
            <w:rFonts w:ascii="Arial" w:hAnsi="Arial" w:cs="Arial"/>
            <w:w w:val="91"/>
            <w:sz w:val="20"/>
            <w:szCs w:val="20"/>
          </w:rPr>
          <w:delText>Sigh</w:delText>
        </w:r>
        <w:r w:rsidDel="007F2558">
          <w:rPr>
            <w:rFonts w:ascii="Arial" w:hAnsi="Arial" w:cs="Arial"/>
            <w:spacing w:val="16"/>
            <w:w w:val="91"/>
            <w:sz w:val="20"/>
            <w:szCs w:val="20"/>
          </w:rPr>
          <w:delText xml:space="preserve"> </w:delText>
        </w:r>
        <w:r w:rsidDel="007F2558">
          <w:rPr>
            <w:rFonts w:ascii="Arial" w:hAnsi="Arial" w:cs="Arial"/>
            <w:w w:val="91"/>
            <w:sz w:val="20"/>
            <w:szCs w:val="20"/>
          </w:rPr>
          <w:delText>Equine</w:delText>
        </w:r>
        <w:r w:rsidDel="007F2558">
          <w:rPr>
            <w:rFonts w:ascii="Arial" w:hAnsi="Arial" w:cs="Arial"/>
            <w:spacing w:val="24"/>
            <w:w w:val="91"/>
            <w:sz w:val="20"/>
            <w:szCs w:val="20"/>
          </w:rPr>
          <w:delText xml:space="preserve"> </w:delText>
        </w:r>
        <w:r w:rsidDel="007F2558">
          <w:rPr>
            <w:rFonts w:ascii="Arial" w:hAnsi="Arial" w:cs="Arial"/>
            <w:w w:val="91"/>
            <w:sz w:val="20"/>
            <w:szCs w:val="20"/>
          </w:rPr>
          <w:delText>Services</w:delText>
        </w:r>
        <w:r w:rsidDel="007F2558">
          <w:rPr>
            <w:rFonts w:ascii="Arial" w:hAnsi="Arial" w:cs="Arial"/>
            <w:spacing w:val="-11"/>
            <w:w w:val="91"/>
            <w:sz w:val="20"/>
            <w:szCs w:val="20"/>
          </w:rPr>
          <w:delText xml:space="preserve"> </w:delText>
        </w:r>
        <w:r w:rsidDel="007F2558">
          <w:rPr>
            <w:rFonts w:ascii="Arial" w:hAnsi="Arial" w:cs="Arial"/>
            <w:sz w:val="20"/>
            <w:szCs w:val="20"/>
          </w:rPr>
          <w:delText>&amp;</w:delText>
        </w:r>
        <w:r w:rsidDel="007F2558">
          <w:rPr>
            <w:rFonts w:ascii="Arial" w:hAnsi="Arial" w:cs="Arial"/>
            <w:spacing w:val="-6"/>
            <w:sz w:val="20"/>
            <w:szCs w:val="20"/>
          </w:rPr>
          <w:delText xml:space="preserve"> </w:delText>
        </w:r>
        <w:r w:rsidDel="007F2558">
          <w:rPr>
            <w:rFonts w:ascii="Arial" w:hAnsi="Arial" w:cs="Arial"/>
            <w:sz w:val="20"/>
            <w:szCs w:val="20"/>
          </w:rPr>
          <w:delText xml:space="preserve">Horse </w:delText>
        </w:r>
        <w:r w:rsidDel="007F2558">
          <w:rPr>
            <w:rFonts w:ascii="Arial" w:hAnsi="Arial" w:cs="Arial"/>
            <w:w w:val="89"/>
            <w:sz w:val="20"/>
            <w:szCs w:val="20"/>
          </w:rPr>
          <w:delText>Farm.</w:delText>
        </w:r>
        <w:r w:rsidDel="007F2558">
          <w:rPr>
            <w:rFonts w:ascii="Arial" w:hAnsi="Arial" w:cs="Arial"/>
            <w:spacing w:val="7"/>
            <w:w w:val="89"/>
            <w:sz w:val="20"/>
            <w:szCs w:val="20"/>
          </w:rPr>
          <w:delText xml:space="preserve"> </w:delText>
        </w:r>
        <w:r w:rsidDel="007F2558">
          <w:rPr>
            <w:rFonts w:ascii="Arial" w:hAnsi="Arial" w:cs="Arial"/>
            <w:sz w:val="20"/>
            <w:szCs w:val="20"/>
          </w:rPr>
          <w:delText>the</w:delText>
        </w:r>
        <w:r w:rsidDel="007F2558">
          <w:rPr>
            <w:rFonts w:ascii="Arial" w:hAnsi="Arial" w:cs="Arial"/>
            <w:spacing w:val="-2"/>
            <w:sz w:val="20"/>
            <w:szCs w:val="20"/>
          </w:rPr>
          <w:delText xml:space="preserve"> </w:delText>
        </w:r>
        <w:r w:rsidDel="007F2558">
          <w:rPr>
            <w:rFonts w:ascii="Arial" w:hAnsi="Arial" w:cs="Arial"/>
            <w:w w:val="94"/>
            <w:sz w:val="20"/>
            <w:szCs w:val="20"/>
          </w:rPr>
          <w:delText>ownership,</w:delText>
        </w:r>
        <w:r w:rsidDel="007F2558">
          <w:rPr>
            <w:rFonts w:ascii="Arial" w:hAnsi="Arial" w:cs="Arial"/>
            <w:spacing w:val="14"/>
            <w:w w:val="94"/>
            <w:sz w:val="20"/>
            <w:szCs w:val="20"/>
          </w:rPr>
          <w:delText xml:space="preserve"> </w:delText>
        </w:r>
        <w:r w:rsidDel="007F2558">
          <w:rPr>
            <w:rFonts w:ascii="Arial" w:hAnsi="Arial" w:cs="Arial"/>
            <w:w w:val="94"/>
            <w:sz w:val="20"/>
            <w:szCs w:val="20"/>
          </w:rPr>
          <w:delText>management,</w:delText>
        </w:r>
        <w:r w:rsidDel="007F2558">
          <w:rPr>
            <w:rFonts w:ascii="Arial" w:hAnsi="Arial" w:cs="Arial"/>
            <w:spacing w:val="17"/>
            <w:w w:val="94"/>
            <w:sz w:val="20"/>
            <w:szCs w:val="20"/>
          </w:rPr>
          <w:delText xml:space="preserve"> </w:delText>
        </w:r>
        <w:r w:rsidDel="007F2558">
          <w:rPr>
            <w:rFonts w:ascii="Arial" w:hAnsi="Arial" w:cs="Arial"/>
            <w:w w:val="94"/>
            <w:sz w:val="20"/>
            <w:szCs w:val="20"/>
          </w:rPr>
          <w:delText>agents,</w:delText>
        </w:r>
        <w:r w:rsidDel="007F2558">
          <w:rPr>
            <w:rFonts w:ascii="Arial" w:hAnsi="Arial" w:cs="Arial"/>
            <w:spacing w:val="-9"/>
            <w:w w:val="94"/>
            <w:sz w:val="20"/>
            <w:szCs w:val="20"/>
          </w:rPr>
          <w:delText xml:space="preserve"> </w:delText>
        </w:r>
        <w:r w:rsidDel="007F2558">
          <w:rPr>
            <w:rFonts w:ascii="Arial" w:hAnsi="Arial" w:cs="Arial"/>
            <w:w w:val="94"/>
            <w:sz w:val="20"/>
            <w:szCs w:val="20"/>
          </w:rPr>
          <w:delText>staff,</w:delText>
        </w:r>
        <w:r w:rsidDel="007F2558">
          <w:rPr>
            <w:rFonts w:ascii="Arial" w:hAnsi="Arial" w:cs="Arial"/>
            <w:spacing w:val="-4"/>
            <w:w w:val="94"/>
            <w:sz w:val="20"/>
            <w:szCs w:val="20"/>
          </w:rPr>
          <w:delText xml:space="preserve"> </w:delText>
        </w:r>
        <w:r w:rsidDel="007F2558">
          <w:rPr>
            <w:rFonts w:ascii="Arial" w:hAnsi="Arial" w:cs="Arial"/>
            <w:w w:val="94"/>
            <w:sz w:val="20"/>
            <w:szCs w:val="20"/>
          </w:rPr>
          <w:delText>landlords</w:delText>
        </w:r>
        <w:r w:rsidDel="007F2558">
          <w:rPr>
            <w:rFonts w:ascii="Arial" w:hAnsi="Arial" w:cs="Arial"/>
            <w:spacing w:val="21"/>
            <w:w w:val="94"/>
            <w:sz w:val="20"/>
            <w:szCs w:val="20"/>
          </w:rPr>
          <w:delText xml:space="preserve"> </w:delText>
        </w:r>
        <w:r w:rsidDel="007F2558">
          <w:rPr>
            <w:rFonts w:ascii="Arial" w:hAnsi="Arial" w:cs="Arial"/>
            <w:sz w:val="20"/>
            <w:szCs w:val="20"/>
          </w:rPr>
          <w:delText>or</w:delText>
        </w:r>
        <w:r w:rsidDel="007F2558">
          <w:rPr>
            <w:rFonts w:ascii="Arial" w:hAnsi="Arial" w:cs="Arial"/>
            <w:spacing w:val="-3"/>
            <w:sz w:val="20"/>
            <w:szCs w:val="20"/>
          </w:rPr>
          <w:delText xml:space="preserve"> </w:delText>
        </w:r>
        <w:r w:rsidDel="007F2558">
          <w:rPr>
            <w:rFonts w:ascii="Arial" w:hAnsi="Arial" w:cs="Arial"/>
            <w:w w:val="95"/>
            <w:sz w:val="20"/>
            <w:szCs w:val="20"/>
          </w:rPr>
          <w:delText>interested</w:delText>
        </w:r>
        <w:r w:rsidDel="007F2558">
          <w:rPr>
            <w:rFonts w:ascii="Arial" w:hAnsi="Arial" w:cs="Arial"/>
            <w:spacing w:val="13"/>
            <w:w w:val="95"/>
            <w:sz w:val="20"/>
            <w:szCs w:val="20"/>
          </w:rPr>
          <w:delText xml:space="preserve"> </w:delText>
        </w:r>
        <w:r w:rsidDel="007F2558">
          <w:rPr>
            <w:rFonts w:ascii="Arial" w:hAnsi="Arial" w:cs="Arial"/>
            <w:w w:val="95"/>
            <w:sz w:val="20"/>
            <w:szCs w:val="20"/>
          </w:rPr>
          <w:delText>parties</w:delText>
        </w:r>
        <w:r w:rsidDel="007F2558">
          <w:rPr>
            <w:rFonts w:ascii="Arial" w:hAnsi="Arial" w:cs="Arial"/>
            <w:spacing w:val="-2"/>
            <w:w w:val="95"/>
            <w:sz w:val="20"/>
            <w:szCs w:val="20"/>
          </w:rPr>
          <w:delText xml:space="preserve"> </w:delText>
        </w:r>
        <w:r w:rsidDel="007F2558">
          <w:rPr>
            <w:rFonts w:ascii="Arial" w:hAnsi="Arial" w:cs="Arial"/>
            <w:sz w:val="20"/>
            <w:szCs w:val="20"/>
          </w:rPr>
          <w:delText>and</w:delText>
        </w:r>
        <w:r w:rsidDel="007F2558">
          <w:rPr>
            <w:rFonts w:ascii="Arial" w:hAnsi="Arial" w:cs="Arial"/>
            <w:spacing w:val="-16"/>
            <w:sz w:val="20"/>
            <w:szCs w:val="20"/>
          </w:rPr>
          <w:delText xml:space="preserve"> </w:delText>
        </w:r>
        <w:r w:rsidDel="007F2558">
          <w:rPr>
            <w:rFonts w:ascii="Arial" w:hAnsi="Arial" w:cs="Arial"/>
            <w:sz w:val="20"/>
            <w:szCs w:val="20"/>
          </w:rPr>
          <w:delText>their</w:delText>
        </w:r>
        <w:r w:rsidDel="007F2558">
          <w:rPr>
            <w:rFonts w:ascii="Arial" w:hAnsi="Arial" w:cs="Arial"/>
            <w:spacing w:val="1"/>
            <w:sz w:val="20"/>
            <w:szCs w:val="20"/>
          </w:rPr>
          <w:delText xml:space="preserve"> </w:delText>
        </w:r>
        <w:r w:rsidDel="007F2558">
          <w:rPr>
            <w:rFonts w:ascii="Arial" w:hAnsi="Arial" w:cs="Arial"/>
            <w:sz w:val="20"/>
            <w:szCs w:val="20"/>
          </w:rPr>
          <w:delText>member</w:delText>
        </w:r>
        <w:r w:rsidDel="007F2558">
          <w:rPr>
            <w:rFonts w:ascii="Arial" w:hAnsi="Arial" w:cs="Arial"/>
            <w:spacing w:val="-21"/>
            <w:sz w:val="20"/>
            <w:szCs w:val="20"/>
          </w:rPr>
          <w:delText xml:space="preserve"> </w:delText>
        </w:r>
        <w:r w:rsidDel="007F2558">
          <w:rPr>
            <w:rFonts w:ascii="Arial" w:hAnsi="Arial" w:cs="Arial"/>
            <w:w w:val="93"/>
            <w:sz w:val="20"/>
            <w:szCs w:val="20"/>
          </w:rPr>
          <w:delText>organizations,</w:delText>
        </w:r>
        <w:r w:rsidDel="007F2558">
          <w:rPr>
            <w:rFonts w:ascii="Arial" w:hAnsi="Arial" w:cs="Arial"/>
            <w:spacing w:val="17"/>
            <w:w w:val="93"/>
            <w:sz w:val="20"/>
            <w:szCs w:val="20"/>
          </w:rPr>
          <w:delText xml:space="preserve"> </w:delText>
        </w:r>
        <w:r w:rsidDel="007F2558">
          <w:rPr>
            <w:rFonts w:ascii="Arial" w:hAnsi="Arial" w:cs="Arial"/>
            <w:w w:val="93"/>
            <w:sz w:val="20"/>
            <w:szCs w:val="20"/>
          </w:rPr>
          <w:delText>affiliates,</w:delText>
        </w:r>
        <w:r w:rsidDel="007F2558">
          <w:rPr>
            <w:rFonts w:ascii="Arial" w:hAnsi="Arial" w:cs="Arial"/>
            <w:spacing w:val="5"/>
            <w:w w:val="93"/>
            <w:sz w:val="20"/>
            <w:szCs w:val="20"/>
          </w:rPr>
          <w:delText xml:space="preserve"> </w:delText>
        </w:r>
        <w:r w:rsidDel="007F2558">
          <w:rPr>
            <w:rFonts w:ascii="Arial" w:hAnsi="Arial" w:cs="Arial"/>
            <w:sz w:val="20"/>
            <w:szCs w:val="20"/>
          </w:rPr>
          <w:delText>servants other</w:delText>
        </w:r>
        <w:r w:rsidDel="007F2558">
          <w:rPr>
            <w:rFonts w:ascii="Arial" w:hAnsi="Arial" w:cs="Arial"/>
            <w:spacing w:val="-18"/>
            <w:sz w:val="20"/>
            <w:szCs w:val="20"/>
          </w:rPr>
          <w:delText xml:space="preserve"> </w:delText>
        </w:r>
        <w:r w:rsidDel="007F2558">
          <w:rPr>
            <w:rFonts w:ascii="Arial" w:hAnsi="Arial" w:cs="Arial"/>
            <w:w w:val="93"/>
            <w:sz w:val="20"/>
            <w:szCs w:val="20"/>
          </w:rPr>
          <w:delText>employees</w:delText>
        </w:r>
        <w:r w:rsidDel="007F2558">
          <w:rPr>
            <w:rFonts w:ascii="Arial" w:hAnsi="Arial" w:cs="Arial"/>
            <w:spacing w:val="1"/>
            <w:w w:val="93"/>
            <w:sz w:val="20"/>
            <w:szCs w:val="20"/>
          </w:rPr>
          <w:delText xml:space="preserve"> </w:delText>
        </w:r>
        <w:r w:rsidDel="007F2558">
          <w:rPr>
            <w:rFonts w:ascii="Arial" w:hAnsi="Arial" w:cs="Arial"/>
            <w:w w:val="93"/>
            <w:sz w:val="20"/>
            <w:szCs w:val="20"/>
          </w:rPr>
          <w:delText>and</w:delText>
        </w:r>
        <w:r w:rsidDel="007F2558">
          <w:rPr>
            <w:rFonts w:ascii="Arial" w:hAnsi="Arial" w:cs="Arial"/>
            <w:spacing w:val="-2"/>
            <w:w w:val="93"/>
            <w:sz w:val="20"/>
            <w:szCs w:val="20"/>
          </w:rPr>
          <w:delText xml:space="preserve"> </w:delText>
        </w:r>
        <w:r w:rsidDel="007F2558">
          <w:rPr>
            <w:rFonts w:ascii="Arial" w:hAnsi="Arial" w:cs="Arial"/>
            <w:w w:val="93"/>
            <w:sz w:val="20"/>
            <w:szCs w:val="20"/>
          </w:rPr>
          <w:delText>agents,</w:delText>
        </w:r>
        <w:r w:rsidDel="007F2558">
          <w:rPr>
            <w:rFonts w:ascii="Arial" w:hAnsi="Arial" w:cs="Arial"/>
            <w:spacing w:val="-16"/>
            <w:w w:val="93"/>
            <w:sz w:val="20"/>
            <w:szCs w:val="20"/>
          </w:rPr>
          <w:delText xml:space="preserve"> </w:delText>
        </w:r>
        <w:r w:rsidDel="007F2558">
          <w:rPr>
            <w:rFonts w:ascii="Arial" w:hAnsi="Arial" w:cs="Arial"/>
            <w:sz w:val="20"/>
            <w:szCs w:val="20"/>
          </w:rPr>
          <w:delText>without</w:delText>
        </w:r>
        <w:r w:rsidDel="007F2558">
          <w:rPr>
            <w:rFonts w:ascii="Arial" w:hAnsi="Arial" w:cs="Arial"/>
            <w:spacing w:val="6"/>
            <w:sz w:val="20"/>
            <w:szCs w:val="20"/>
          </w:rPr>
          <w:delText xml:space="preserve"> </w:delText>
        </w:r>
        <w:r w:rsidDel="007F2558">
          <w:rPr>
            <w:rFonts w:ascii="Arial" w:hAnsi="Arial" w:cs="Arial"/>
            <w:w w:val="95"/>
            <w:sz w:val="20"/>
            <w:szCs w:val="20"/>
          </w:rPr>
          <w:delText>regard</w:delText>
        </w:r>
        <w:r w:rsidDel="007F2558">
          <w:rPr>
            <w:rFonts w:ascii="Arial" w:hAnsi="Arial" w:cs="Arial"/>
            <w:spacing w:val="-10"/>
            <w:w w:val="95"/>
            <w:sz w:val="20"/>
            <w:szCs w:val="20"/>
          </w:rPr>
          <w:delText xml:space="preserve"> </w:delText>
        </w:r>
        <w:r w:rsidDel="007F2558">
          <w:rPr>
            <w:rFonts w:ascii="Arial" w:hAnsi="Arial" w:cs="Arial"/>
            <w:sz w:val="20"/>
            <w:szCs w:val="20"/>
          </w:rPr>
          <w:delText>to</w:delText>
        </w:r>
        <w:r w:rsidDel="007F2558">
          <w:rPr>
            <w:rFonts w:ascii="Arial" w:hAnsi="Arial" w:cs="Arial"/>
            <w:spacing w:val="-5"/>
            <w:sz w:val="20"/>
            <w:szCs w:val="20"/>
          </w:rPr>
          <w:delText xml:space="preserve"> </w:delText>
        </w:r>
        <w:r w:rsidDel="007F2558">
          <w:rPr>
            <w:rFonts w:ascii="Arial" w:hAnsi="Arial" w:cs="Arial"/>
            <w:sz w:val="20"/>
            <w:szCs w:val="20"/>
          </w:rPr>
          <w:delText>amount.</w:delText>
        </w:r>
      </w:del>
    </w:p>
    <w:p w14:paraId="4AD66881" w14:textId="3698F0C0" w:rsidR="00F719FB" w:rsidDel="007F2558" w:rsidRDefault="00F719FB">
      <w:pPr>
        <w:spacing w:before="13" w:after="0" w:line="240" w:lineRule="exact"/>
        <w:rPr>
          <w:del w:id="848" w:author="Kirk O'Leary" w:date="2017-04-27T11:29:00Z"/>
          <w:sz w:val="24"/>
          <w:szCs w:val="24"/>
        </w:rPr>
      </w:pPr>
    </w:p>
    <w:p w14:paraId="1E7402C5" w14:textId="34FA43C0" w:rsidR="00F719FB" w:rsidDel="007F2558" w:rsidRDefault="00F719FB">
      <w:pPr>
        <w:tabs>
          <w:tab w:val="left" w:pos="6680"/>
        </w:tabs>
        <w:spacing w:after="0" w:line="260" w:lineRule="atLeast"/>
        <w:ind w:left="2793" w:right="175" w:hanging="2685"/>
        <w:rPr>
          <w:del w:id="849" w:author="Kirk O'Leary" w:date="2017-04-27T11:29:00Z"/>
          <w:rFonts w:ascii="Tahoma" w:hAnsi="Tahoma" w:cs="Tahoma"/>
          <w:sz w:val="18"/>
          <w:szCs w:val="18"/>
        </w:rPr>
      </w:pPr>
      <w:del w:id="850" w:author="Kirk O'Leary" w:date="2017-04-27T11:29:00Z">
        <w:r w:rsidDel="007F2558">
          <w:rPr>
            <w:rFonts w:ascii="Tahoma" w:hAnsi="Tahoma" w:cs="Tahoma"/>
            <w:sz w:val="18"/>
            <w:szCs w:val="18"/>
          </w:rPr>
          <w:delText xml:space="preserve">I (we) </w:delText>
        </w:r>
        <w:r w:rsidDel="007F2558">
          <w:rPr>
            <w:rFonts w:ascii="Tahoma" w:hAnsi="Tahoma" w:cs="Tahoma"/>
            <w:spacing w:val="-1"/>
            <w:sz w:val="18"/>
            <w:szCs w:val="18"/>
            <w:u w:val="single" w:color="000000"/>
          </w:rPr>
          <w:delText xml:space="preserve"> </w:delText>
        </w:r>
        <w:r w:rsidR="001156F8" w:rsidDel="007F2558">
          <w:rPr>
            <w:rFonts w:ascii="Tahoma" w:hAnsi="Tahoma" w:cs="Tahoma"/>
            <w:spacing w:val="-1"/>
            <w:sz w:val="18"/>
            <w:szCs w:val="18"/>
            <w:u w:val="single" w:color="000000"/>
          </w:rPr>
          <w:fldChar w:fldCharType="begin">
            <w:ffData>
              <w:name w:val="Text22"/>
              <w:enabled/>
              <w:calcOnExit w:val="0"/>
              <w:textInput/>
            </w:ffData>
          </w:fldChar>
        </w:r>
        <w:bookmarkStart w:id="851" w:name="Text22"/>
        <w:r w:rsidR="001156F8" w:rsidDel="007F2558">
          <w:rPr>
            <w:rFonts w:ascii="Tahoma" w:hAnsi="Tahoma" w:cs="Tahoma"/>
            <w:spacing w:val="-1"/>
            <w:sz w:val="18"/>
            <w:szCs w:val="18"/>
            <w:u w:val="single" w:color="000000"/>
          </w:rPr>
          <w:delInstrText xml:space="preserve"> FORMTEXT </w:delInstrText>
        </w:r>
        <w:r w:rsidR="001156F8" w:rsidDel="007F2558">
          <w:rPr>
            <w:rFonts w:ascii="Tahoma" w:hAnsi="Tahoma" w:cs="Tahoma"/>
            <w:spacing w:val="-1"/>
            <w:sz w:val="18"/>
            <w:szCs w:val="18"/>
            <w:u w:val="single" w:color="000000"/>
          </w:rPr>
        </w:r>
        <w:r w:rsidR="001156F8" w:rsidDel="007F2558">
          <w:rPr>
            <w:rFonts w:ascii="Tahoma" w:hAnsi="Tahoma" w:cs="Tahoma"/>
            <w:spacing w:val="-1"/>
            <w:sz w:val="18"/>
            <w:szCs w:val="18"/>
            <w:u w:val="single" w:color="000000"/>
          </w:rPr>
          <w:fldChar w:fldCharType="separate"/>
        </w:r>
        <w:r w:rsidR="004E6329" w:rsidDel="007F2558">
          <w:rPr>
            <w:rFonts w:ascii="Tahoma" w:hAnsi="Tahoma" w:cs="Tahoma"/>
            <w:spacing w:val="-1"/>
            <w:sz w:val="18"/>
            <w:szCs w:val="18"/>
            <w:u w:val="single" w:color="000000"/>
          </w:rPr>
          <w:delText> </w:delText>
        </w:r>
        <w:r w:rsidR="004E6329" w:rsidDel="007F2558">
          <w:rPr>
            <w:rFonts w:ascii="Tahoma" w:hAnsi="Tahoma" w:cs="Tahoma"/>
            <w:spacing w:val="-1"/>
            <w:sz w:val="18"/>
            <w:szCs w:val="18"/>
            <w:u w:val="single" w:color="000000"/>
          </w:rPr>
          <w:delText> </w:delText>
        </w:r>
        <w:r w:rsidR="004E6329" w:rsidDel="007F2558">
          <w:rPr>
            <w:rFonts w:ascii="Tahoma" w:hAnsi="Tahoma" w:cs="Tahoma"/>
            <w:spacing w:val="-1"/>
            <w:sz w:val="18"/>
            <w:szCs w:val="18"/>
            <w:u w:val="single" w:color="000000"/>
          </w:rPr>
          <w:delText> </w:delText>
        </w:r>
        <w:r w:rsidR="004E6329" w:rsidDel="007F2558">
          <w:rPr>
            <w:rFonts w:ascii="Tahoma" w:hAnsi="Tahoma" w:cs="Tahoma"/>
            <w:spacing w:val="-1"/>
            <w:sz w:val="18"/>
            <w:szCs w:val="18"/>
            <w:u w:val="single" w:color="000000"/>
          </w:rPr>
          <w:delText> </w:delText>
        </w:r>
        <w:r w:rsidR="004E6329" w:rsidDel="007F2558">
          <w:rPr>
            <w:rFonts w:ascii="Tahoma" w:hAnsi="Tahoma" w:cs="Tahoma"/>
            <w:spacing w:val="-1"/>
            <w:sz w:val="18"/>
            <w:szCs w:val="18"/>
            <w:u w:val="single" w:color="000000"/>
          </w:rPr>
          <w:delText> </w:delText>
        </w:r>
        <w:r w:rsidR="001156F8" w:rsidDel="007F2558">
          <w:rPr>
            <w:rFonts w:ascii="Tahoma" w:hAnsi="Tahoma" w:cs="Tahoma"/>
            <w:spacing w:val="-1"/>
            <w:sz w:val="18"/>
            <w:szCs w:val="18"/>
            <w:u w:val="single" w:color="000000"/>
          </w:rPr>
          <w:fldChar w:fldCharType="end"/>
        </w:r>
        <w:bookmarkEnd w:id="851"/>
        <w:r w:rsidR="004E6329" w:rsidDel="007F2558">
          <w:rPr>
            <w:rFonts w:ascii="Tahoma" w:hAnsi="Tahoma" w:cs="Tahoma"/>
            <w:sz w:val="18"/>
            <w:szCs w:val="18"/>
            <w:u w:val="single" w:color="000000"/>
          </w:rPr>
          <w:delText xml:space="preserve">                 </w:delText>
        </w:r>
        <w:r w:rsidDel="007F2558">
          <w:rPr>
            <w:rFonts w:ascii="Tahoma" w:hAnsi="Tahoma" w:cs="Tahoma"/>
            <w:sz w:val="18"/>
            <w:szCs w:val="18"/>
          </w:rPr>
          <w:delText>assume all</w:delText>
        </w:r>
        <w:r w:rsidDel="007F2558">
          <w:rPr>
            <w:rFonts w:ascii="Tahoma" w:hAnsi="Tahoma" w:cs="Tahoma"/>
            <w:spacing w:val="-2"/>
            <w:sz w:val="18"/>
            <w:szCs w:val="18"/>
          </w:rPr>
          <w:delText xml:space="preserve"> </w:delText>
        </w:r>
        <w:r w:rsidDel="007F2558">
          <w:rPr>
            <w:rFonts w:ascii="Tahoma" w:hAnsi="Tahoma" w:cs="Tahoma"/>
            <w:sz w:val="18"/>
            <w:szCs w:val="18"/>
          </w:rPr>
          <w:delText>financial</w:delText>
        </w:r>
        <w:r w:rsidDel="007F2558">
          <w:rPr>
            <w:rFonts w:ascii="Tahoma" w:hAnsi="Tahoma" w:cs="Tahoma"/>
            <w:spacing w:val="-7"/>
            <w:sz w:val="18"/>
            <w:szCs w:val="18"/>
          </w:rPr>
          <w:delText xml:space="preserve"> </w:delText>
        </w:r>
        <w:r w:rsidDel="007F2558">
          <w:rPr>
            <w:rFonts w:ascii="Tahoma" w:hAnsi="Tahoma" w:cs="Tahoma"/>
            <w:sz w:val="18"/>
            <w:szCs w:val="18"/>
          </w:rPr>
          <w:delText>responsibility</w:delText>
        </w:r>
        <w:r w:rsidDel="007F2558">
          <w:rPr>
            <w:rFonts w:ascii="Tahoma" w:hAnsi="Tahoma" w:cs="Tahoma"/>
            <w:spacing w:val="-10"/>
            <w:sz w:val="18"/>
            <w:szCs w:val="18"/>
          </w:rPr>
          <w:delText xml:space="preserve"> </w:delText>
        </w:r>
        <w:r w:rsidDel="007F2558">
          <w:rPr>
            <w:rFonts w:ascii="Tahoma" w:hAnsi="Tahoma" w:cs="Tahoma"/>
            <w:sz w:val="18"/>
            <w:szCs w:val="18"/>
          </w:rPr>
          <w:delText>and</w:delText>
        </w:r>
        <w:r w:rsidDel="007F2558">
          <w:rPr>
            <w:rFonts w:ascii="Tahoma" w:hAnsi="Tahoma" w:cs="Tahoma"/>
            <w:spacing w:val="-3"/>
            <w:sz w:val="18"/>
            <w:szCs w:val="18"/>
          </w:rPr>
          <w:delText xml:space="preserve"> </w:delText>
        </w:r>
        <w:r w:rsidDel="007F2558">
          <w:rPr>
            <w:rFonts w:ascii="Tahoma" w:hAnsi="Tahoma" w:cs="Tahoma"/>
            <w:sz w:val="18"/>
            <w:szCs w:val="18"/>
          </w:rPr>
          <w:delText>personal</w:delText>
        </w:r>
        <w:r w:rsidDel="007F2558">
          <w:rPr>
            <w:rFonts w:ascii="Tahoma" w:hAnsi="Tahoma" w:cs="Tahoma"/>
            <w:spacing w:val="-7"/>
            <w:sz w:val="18"/>
            <w:szCs w:val="18"/>
          </w:rPr>
          <w:delText xml:space="preserve"> </w:delText>
        </w:r>
        <w:r w:rsidDel="007F2558">
          <w:rPr>
            <w:rFonts w:ascii="Tahoma" w:hAnsi="Tahoma" w:cs="Tahoma"/>
            <w:sz w:val="18"/>
            <w:szCs w:val="18"/>
          </w:rPr>
          <w:delText>liability. (Parent(s) name)</w:delText>
        </w:r>
      </w:del>
    </w:p>
    <w:p w14:paraId="639AF43D" w14:textId="4D96A490" w:rsidR="00F719FB" w:rsidDel="00B118FC" w:rsidRDefault="00F719FB">
      <w:pPr>
        <w:spacing w:before="17" w:after="0" w:line="280" w:lineRule="exact"/>
        <w:rPr>
          <w:del w:id="852" w:author="Kirk O'Leary" w:date="2017-04-27T11:20:00Z"/>
          <w:sz w:val="28"/>
          <w:szCs w:val="28"/>
        </w:rPr>
      </w:pPr>
    </w:p>
    <w:p w14:paraId="4A98BC99" w14:textId="48D96FE7" w:rsidR="00F719FB" w:rsidRPr="00B118FC" w:rsidDel="007F2558" w:rsidRDefault="00F719FB">
      <w:pPr>
        <w:spacing w:before="22" w:after="0" w:line="250" w:lineRule="auto"/>
        <w:ind w:left="1434" w:right="1434"/>
        <w:jc w:val="center"/>
        <w:rPr>
          <w:del w:id="853" w:author="Kirk O'Leary" w:date="2017-04-27T11:30:00Z"/>
          <w:rFonts w:ascii="Arial" w:hAnsi="Arial" w:cs="Arial"/>
          <w:sz w:val="20"/>
          <w:szCs w:val="20"/>
          <w:rPrChange w:id="854" w:author="Kirk O'Leary" w:date="2017-04-27T11:20:00Z">
            <w:rPr>
              <w:del w:id="855" w:author="Kirk O'Leary" w:date="2017-04-27T11:30:00Z"/>
              <w:rFonts w:ascii="Arial" w:hAnsi="Arial" w:cs="Arial"/>
              <w:sz w:val="24"/>
              <w:szCs w:val="24"/>
            </w:rPr>
          </w:rPrChange>
        </w:rPr>
      </w:pPr>
      <w:del w:id="856" w:author="Kirk O'Leary" w:date="2017-04-27T11:29:00Z">
        <w:r w:rsidRPr="00B118FC" w:rsidDel="007F2558">
          <w:rPr>
            <w:rFonts w:ascii="Arial" w:hAnsi="Arial" w:cs="Arial"/>
            <w:b/>
            <w:bCs/>
            <w:w w:val="86"/>
            <w:sz w:val="20"/>
            <w:szCs w:val="20"/>
            <w:u w:val="single" w:color="000000"/>
            <w:rPrChange w:id="857" w:author="Kirk O'Leary" w:date="2017-04-27T11:20:00Z">
              <w:rPr>
                <w:rFonts w:ascii="Arial" w:hAnsi="Arial" w:cs="Arial"/>
                <w:b/>
                <w:bCs/>
                <w:w w:val="86"/>
                <w:sz w:val="24"/>
                <w:szCs w:val="24"/>
                <w:u w:val="single" w:color="000000"/>
              </w:rPr>
            </w:rPrChange>
          </w:rPr>
          <w:delText>ALL</w:delText>
        </w:r>
        <w:r w:rsidRPr="00B118FC" w:rsidDel="007F2558">
          <w:rPr>
            <w:rFonts w:ascii="Arial" w:hAnsi="Arial" w:cs="Arial"/>
            <w:b/>
            <w:bCs/>
            <w:spacing w:val="-9"/>
            <w:w w:val="86"/>
            <w:sz w:val="20"/>
            <w:szCs w:val="20"/>
            <w:u w:val="single" w:color="000000"/>
            <w:rPrChange w:id="858" w:author="Kirk O'Leary" w:date="2017-04-27T11:20:00Z">
              <w:rPr>
                <w:rFonts w:ascii="Arial" w:hAnsi="Arial" w:cs="Arial"/>
                <w:b/>
                <w:bCs/>
                <w:spacing w:val="-9"/>
                <w:w w:val="86"/>
                <w:sz w:val="24"/>
                <w:szCs w:val="24"/>
                <w:u w:val="single" w:color="000000"/>
              </w:rPr>
            </w:rPrChange>
          </w:rPr>
          <w:delText xml:space="preserve"> </w:delText>
        </w:r>
        <w:r w:rsidRPr="00B118FC" w:rsidDel="007F2558">
          <w:rPr>
            <w:rFonts w:ascii="Arial" w:hAnsi="Arial" w:cs="Arial"/>
            <w:b/>
            <w:bCs/>
            <w:w w:val="86"/>
            <w:sz w:val="20"/>
            <w:szCs w:val="20"/>
            <w:u w:val="single" w:color="000000"/>
            <w:rPrChange w:id="859" w:author="Kirk O'Leary" w:date="2017-04-27T11:20:00Z">
              <w:rPr>
                <w:rFonts w:ascii="Arial" w:hAnsi="Arial" w:cs="Arial"/>
                <w:b/>
                <w:bCs/>
                <w:w w:val="86"/>
                <w:sz w:val="24"/>
                <w:szCs w:val="24"/>
                <w:u w:val="single" w:color="000000"/>
              </w:rPr>
            </w:rPrChange>
          </w:rPr>
          <w:delText>ACTIVITIES</w:delText>
        </w:r>
        <w:r w:rsidRPr="00B118FC" w:rsidDel="007F2558">
          <w:rPr>
            <w:rFonts w:ascii="Arial" w:hAnsi="Arial" w:cs="Arial"/>
            <w:b/>
            <w:bCs/>
            <w:spacing w:val="30"/>
            <w:w w:val="86"/>
            <w:sz w:val="20"/>
            <w:szCs w:val="20"/>
            <w:u w:val="single" w:color="000000"/>
            <w:rPrChange w:id="860" w:author="Kirk O'Leary" w:date="2017-04-27T11:20:00Z">
              <w:rPr>
                <w:rFonts w:ascii="Arial" w:hAnsi="Arial" w:cs="Arial"/>
                <w:b/>
                <w:bCs/>
                <w:spacing w:val="30"/>
                <w:w w:val="86"/>
                <w:sz w:val="24"/>
                <w:szCs w:val="24"/>
                <w:u w:val="single" w:color="000000"/>
              </w:rPr>
            </w:rPrChange>
          </w:rPr>
          <w:delText xml:space="preserve"> </w:delText>
        </w:r>
        <w:r w:rsidRPr="00B118FC" w:rsidDel="007F2558">
          <w:rPr>
            <w:rFonts w:ascii="Arial" w:hAnsi="Arial" w:cs="Arial"/>
            <w:b/>
            <w:bCs/>
            <w:w w:val="86"/>
            <w:sz w:val="20"/>
            <w:szCs w:val="20"/>
            <w:u w:val="single" w:color="000000"/>
            <w:rPrChange w:id="861" w:author="Kirk O'Leary" w:date="2017-04-27T11:20:00Z">
              <w:rPr>
                <w:rFonts w:ascii="Arial" w:hAnsi="Arial" w:cs="Arial"/>
                <w:b/>
                <w:bCs/>
                <w:w w:val="86"/>
                <w:sz w:val="24"/>
                <w:szCs w:val="24"/>
                <w:u w:val="single" w:color="000000"/>
              </w:rPr>
            </w:rPrChange>
          </w:rPr>
          <w:delText>ON</w:delText>
        </w:r>
        <w:r w:rsidRPr="00B118FC" w:rsidDel="007F2558">
          <w:rPr>
            <w:rFonts w:ascii="Arial" w:hAnsi="Arial" w:cs="Arial"/>
            <w:b/>
            <w:bCs/>
            <w:spacing w:val="16"/>
            <w:w w:val="86"/>
            <w:sz w:val="20"/>
            <w:szCs w:val="20"/>
            <w:u w:val="single" w:color="000000"/>
            <w:rPrChange w:id="862" w:author="Kirk O'Leary" w:date="2017-04-27T11:20:00Z">
              <w:rPr>
                <w:rFonts w:ascii="Arial" w:hAnsi="Arial" w:cs="Arial"/>
                <w:b/>
                <w:bCs/>
                <w:spacing w:val="16"/>
                <w:w w:val="86"/>
                <w:sz w:val="24"/>
                <w:szCs w:val="24"/>
                <w:u w:val="single" w:color="000000"/>
              </w:rPr>
            </w:rPrChange>
          </w:rPr>
          <w:delText xml:space="preserve"> </w:delText>
        </w:r>
        <w:r w:rsidRPr="00B118FC" w:rsidDel="007F2558">
          <w:rPr>
            <w:rFonts w:ascii="Arial" w:hAnsi="Arial" w:cs="Arial"/>
            <w:b/>
            <w:bCs/>
            <w:w w:val="86"/>
            <w:sz w:val="20"/>
            <w:szCs w:val="20"/>
            <w:u w:val="single" w:color="000000"/>
            <w:rPrChange w:id="863" w:author="Kirk O'Leary" w:date="2017-04-27T11:20:00Z">
              <w:rPr>
                <w:rFonts w:ascii="Arial" w:hAnsi="Arial" w:cs="Arial"/>
                <w:b/>
                <w:bCs/>
                <w:w w:val="86"/>
                <w:sz w:val="24"/>
                <w:szCs w:val="24"/>
                <w:u w:val="single" w:color="000000"/>
              </w:rPr>
            </w:rPrChange>
          </w:rPr>
          <w:delText>THESE</w:delText>
        </w:r>
        <w:r w:rsidRPr="00B118FC" w:rsidDel="007F2558">
          <w:rPr>
            <w:rFonts w:ascii="Arial" w:hAnsi="Arial" w:cs="Arial"/>
            <w:b/>
            <w:bCs/>
            <w:spacing w:val="-17"/>
            <w:w w:val="86"/>
            <w:sz w:val="20"/>
            <w:szCs w:val="20"/>
            <w:u w:val="single" w:color="000000"/>
            <w:rPrChange w:id="864" w:author="Kirk O'Leary" w:date="2017-04-27T11:20:00Z">
              <w:rPr>
                <w:rFonts w:ascii="Arial" w:hAnsi="Arial" w:cs="Arial"/>
                <w:b/>
                <w:bCs/>
                <w:spacing w:val="-17"/>
                <w:w w:val="86"/>
                <w:sz w:val="24"/>
                <w:szCs w:val="24"/>
                <w:u w:val="single" w:color="000000"/>
              </w:rPr>
            </w:rPrChange>
          </w:rPr>
          <w:delText xml:space="preserve"> </w:delText>
        </w:r>
        <w:r w:rsidRPr="00B118FC" w:rsidDel="007F2558">
          <w:rPr>
            <w:rFonts w:ascii="Arial" w:hAnsi="Arial" w:cs="Arial"/>
            <w:b/>
            <w:bCs/>
            <w:w w:val="86"/>
            <w:sz w:val="20"/>
            <w:szCs w:val="20"/>
            <w:u w:val="single" w:color="000000"/>
            <w:rPrChange w:id="865" w:author="Kirk O'Leary" w:date="2017-04-27T11:20:00Z">
              <w:rPr>
                <w:rFonts w:ascii="Arial" w:hAnsi="Arial" w:cs="Arial"/>
                <w:b/>
                <w:bCs/>
                <w:w w:val="86"/>
                <w:sz w:val="24"/>
                <w:szCs w:val="24"/>
                <w:u w:val="single" w:color="000000"/>
              </w:rPr>
            </w:rPrChange>
          </w:rPr>
          <w:delText>GROUNDS</w:delText>
        </w:r>
        <w:r w:rsidRPr="00B118FC" w:rsidDel="007F2558">
          <w:rPr>
            <w:rFonts w:ascii="Arial" w:hAnsi="Arial" w:cs="Arial"/>
            <w:b/>
            <w:bCs/>
            <w:spacing w:val="40"/>
            <w:w w:val="86"/>
            <w:sz w:val="20"/>
            <w:szCs w:val="20"/>
            <w:u w:val="single" w:color="000000"/>
            <w:rPrChange w:id="866" w:author="Kirk O'Leary" w:date="2017-04-27T11:20:00Z">
              <w:rPr>
                <w:rFonts w:ascii="Arial" w:hAnsi="Arial" w:cs="Arial"/>
                <w:b/>
                <w:bCs/>
                <w:spacing w:val="40"/>
                <w:w w:val="86"/>
                <w:sz w:val="24"/>
                <w:szCs w:val="24"/>
                <w:u w:val="single" w:color="000000"/>
              </w:rPr>
            </w:rPrChange>
          </w:rPr>
          <w:delText xml:space="preserve"> </w:delText>
        </w:r>
        <w:r w:rsidRPr="00B118FC" w:rsidDel="007F2558">
          <w:rPr>
            <w:rFonts w:ascii="Arial" w:hAnsi="Arial" w:cs="Arial"/>
            <w:b/>
            <w:bCs/>
            <w:w w:val="83"/>
            <w:sz w:val="20"/>
            <w:szCs w:val="20"/>
            <w:u w:val="single" w:color="000000"/>
            <w:rPrChange w:id="867" w:author="Kirk O'Leary" w:date="2017-04-27T11:20:00Z">
              <w:rPr>
                <w:rFonts w:ascii="Arial" w:hAnsi="Arial" w:cs="Arial"/>
                <w:b/>
                <w:bCs/>
                <w:w w:val="83"/>
                <w:sz w:val="24"/>
                <w:szCs w:val="24"/>
                <w:u w:val="single" w:color="000000"/>
              </w:rPr>
            </w:rPrChange>
          </w:rPr>
          <w:delText>ARE</w:delText>
        </w:r>
        <w:r w:rsidRPr="00B118FC" w:rsidDel="007F2558">
          <w:rPr>
            <w:rFonts w:ascii="Arial" w:hAnsi="Arial" w:cs="Arial"/>
            <w:b/>
            <w:bCs/>
            <w:spacing w:val="-2"/>
            <w:w w:val="83"/>
            <w:sz w:val="20"/>
            <w:szCs w:val="20"/>
            <w:u w:val="single" w:color="000000"/>
            <w:rPrChange w:id="868" w:author="Kirk O'Leary" w:date="2017-04-27T11:20:00Z">
              <w:rPr>
                <w:rFonts w:ascii="Arial" w:hAnsi="Arial" w:cs="Arial"/>
                <w:b/>
                <w:bCs/>
                <w:spacing w:val="-2"/>
                <w:w w:val="83"/>
                <w:sz w:val="24"/>
                <w:szCs w:val="24"/>
                <w:u w:val="single" w:color="000000"/>
              </w:rPr>
            </w:rPrChange>
          </w:rPr>
          <w:delText xml:space="preserve"> </w:delText>
        </w:r>
        <w:r w:rsidRPr="00B118FC" w:rsidDel="007F2558">
          <w:rPr>
            <w:rFonts w:ascii="Arial" w:hAnsi="Arial" w:cs="Arial"/>
            <w:b/>
            <w:bCs/>
            <w:w w:val="83"/>
            <w:sz w:val="20"/>
            <w:szCs w:val="20"/>
            <w:u w:val="single" w:color="000000"/>
            <w:rPrChange w:id="869" w:author="Kirk O'Leary" w:date="2017-04-27T11:20:00Z">
              <w:rPr>
                <w:rFonts w:ascii="Arial" w:hAnsi="Arial" w:cs="Arial"/>
                <w:b/>
                <w:bCs/>
                <w:w w:val="83"/>
                <w:sz w:val="24"/>
                <w:szCs w:val="24"/>
                <w:u w:val="single" w:color="000000"/>
              </w:rPr>
            </w:rPrChange>
          </w:rPr>
          <w:delText>SUBJECT</w:delText>
        </w:r>
        <w:r w:rsidRPr="00B118FC" w:rsidDel="007F2558">
          <w:rPr>
            <w:rFonts w:ascii="Arial" w:hAnsi="Arial" w:cs="Arial"/>
            <w:b/>
            <w:bCs/>
            <w:spacing w:val="-7"/>
            <w:w w:val="83"/>
            <w:sz w:val="20"/>
            <w:szCs w:val="20"/>
            <w:u w:val="single" w:color="000000"/>
            <w:rPrChange w:id="870" w:author="Kirk O'Leary" w:date="2017-04-27T11:20:00Z">
              <w:rPr>
                <w:rFonts w:ascii="Arial" w:hAnsi="Arial" w:cs="Arial"/>
                <w:b/>
                <w:bCs/>
                <w:spacing w:val="-7"/>
                <w:w w:val="83"/>
                <w:sz w:val="24"/>
                <w:szCs w:val="24"/>
                <w:u w:val="single" w:color="000000"/>
              </w:rPr>
            </w:rPrChange>
          </w:rPr>
          <w:delText xml:space="preserve"> </w:delText>
        </w:r>
        <w:r w:rsidRPr="00B118FC" w:rsidDel="007F2558">
          <w:rPr>
            <w:rFonts w:ascii="Arial" w:hAnsi="Arial" w:cs="Arial"/>
            <w:b/>
            <w:bCs/>
            <w:w w:val="83"/>
            <w:sz w:val="20"/>
            <w:szCs w:val="20"/>
            <w:u w:val="single" w:color="000000"/>
            <w:rPrChange w:id="871" w:author="Kirk O'Leary" w:date="2017-04-27T11:20:00Z">
              <w:rPr>
                <w:rFonts w:ascii="Arial" w:hAnsi="Arial" w:cs="Arial"/>
                <w:b/>
                <w:bCs/>
                <w:w w:val="83"/>
                <w:sz w:val="24"/>
                <w:szCs w:val="24"/>
                <w:u w:val="single" w:color="000000"/>
              </w:rPr>
            </w:rPrChange>
          </w:rPr>
          <w:delText>TO</w:delText>
        </w:r>
        <w:r w:rsidRPr="00B118FC" w:rsidDel="007F2558">
          <w:rPr>
            <w:rFonts w:ascii="Arial" w:hAnsi="Arial" w:cs="Arial"/>
            <w:b/>
            <w:bCs/>
            <w:spacing w:val="19"/>
            <w:w w:val="83"/>
            <w:sz w:val="20"/>
            <w:szCs w:val="20"/>
            <w:u w:val="single" w:color="000000"/>
            <w:rPrChange w:id="872" w:author="Kirk O'Leary" w:date="2017-04-27T11:20:00Z">
              <w:rPr>
                <w:rFonts w:ascii="Arial" w:hAnsi="Arial" w:cs="Arial"/>
                <w:b/>
                <w:bCs/>
                <w:spacing w:val="19"/>
                <w:w w:val="83"/>
                <w:sz w:val="24"/>
                <w:szCs w:val="24"/>
                <w:u w:val="single" w:color="000000"/>
              </w:rPr>
            </w:rPrChange>
          </w:rPr>
          <w:delText xml:space="preserve"> </w:delText>
        </w:r>
        <w:r w:rsidRPr="00B118FC" w:rsidDel="007F2558">
          <w:rPr>
            <w:rFonts w:ascii="Arial" w:hAnsi="Arial" w:cs="Arial"/>
            <w:b/>
            <w:bCs/>
            <w:w w:val="83"/>
            <w:sz w:val="20"/>
            <w:szCs w:val="20"/>
            <w:u w:val="single" w:color="000000"/>
            <w:rPrChange w:id="873" w:author="Kirk O'Leary" w:date="2017-04-27T11:20:00Z">
              <w:rPr>
                <w:rFonts w:ascii="Arial" w:hAnsi="Arial" w:cs="Arial"/>
                <w:b/>
                <w:bCs/>
                <w:w w:val="83"/>
                <w:sz w:val="24"/>
                <w:szCs w:val="24"/>
                <w:u w:val="single" w:color="000000"/>
              </w:rPr>
            </w:rPrChange>
          </w:rPr>
          <w:delText>THE</w:delText>
        </w:r>
        <w:r w:rsidRPr="00B118FC" w:rsidDel="007F2558">
          <w:rPr>
            <w:rFonts w:ascii="Arial" w:hAnsi="Arial" w:cs="Arial"/>
            <w:b/>
            <w:bCs/>
            <w:spacing w:val="17"/>
            <w:w w:val="83"/>
            <w:sz w:val="20"/>
            <w:szCs w:val="20"/>
            <w:u w:val="single" w:color="000000"/>
            <w:rPrChange w:id="874" w:author="Kirk O'Leary" w:date="2017-04-27T11:20:00Z">
              <w:rPr>
                <w:rFonts w:ascii="Arial" w:hAnsi="Arial" w:cs="Arial"/>
                <w:b/>
                <w:bCs/>
                <w:spacing w:val="17"/>
                <w:w w:val="83"/>
                <w:sz w:val="24"/>
                <w:szCs w:val="24"/>
                <w:u w:val="single" w:color="000000"/>
              </w:rPr>
            </w:rPrChange>
          </w:rPr>
          <w:delText xml:space="preserve"> </w:delText>
        </w:r>
        <w:r w:rsidRPr="00B118FC" w:rsidDel="007F2558">
          <w:rPr>
            <w:rFonts w:ascii="Arial" w:hAnsi="Arial" w:cs="Arial"/>
            <w:b/>
            <w:bCs/>
            <w:w w:val="83"/>
            <w:sz w:val="20"/>
            <w:szCs w:val="20"/>
            <w:u w:val="single" w:color="000000"/>
            <w:rPrChange w:id="875" w:author="Kirk O'Leary" w:date="2017-04-27T11:20:00Z">
              <w:rPr>
                <w:rFonts w:ascii="Arial" w:hAnsi="Arial" w:cs="Arial"/>
                <w:b/>
                <w:bCs/>
                <w:w w:val="83"/>
                <w:sz w:val="24"/>
                <w:szCs w:val="24"/>
                <w:u w:val="single" w:color="000000"/>
              </w:rPr>
            </w:rPrChange>
          </w:rPr>
          <w:delText>INHERENT</w:delText>
        </w:r>
        <w:r w:rsidRPr="00B118FC" w:rsidDel="007F2558">
          <w:rPr>
            <w:rFonts w:ascii="Arial" w:hAnsi="Arial" w:cs="Arial"/>
            <w:b/>
            <w:bCs/>
            <w:spacing w:val="11"/>
            <w:w w:val="83"/>
            <w:sz w:val="20"/>
            <w:szCs w:val="20"/>
            <w:u w:val="single" w:color="000000"/>
            <w:rPrChange w:id="876" w:author="Kirk O'Leary" w:date="2017-04-27T11:20:00Z">
              <w:rPr>
                <w:rFonts w:ascii="Arial" w:hAnsi="Arial" w:cs="Arial"/>
                <w:b/>
                <w:bCs/>
                <w:spacing w:val="11"/>
                <w:w w:val="83"/>
                <w:sz w:val="24"/>
                <w:szCs w:val="24"/>
                <w:u w:val="single" w:color="000000"/>
              </w:rPr>
            </w:rPrChange>
          </w:rPr>
          <w:delText xml:space="preserve"> </w:delText>
        </w:r>
        <w:r w:rsidRPr="00B118FC" w:rsidDel="007F2558">
          <w:rPr>
            <w:rFonts w:ascii="Arial" w:hAnsi="Arial" w:cs="Arial"/>
            <w:b/>
            <w:bCs/>
            <w:w w:val="83"/>
            <w:sz w:val="20"/>
            <w:szCs w:val="20"/>
            <w:u w:val="single" w:color="000000"/>
            <w:rPrChange w:id="877" w:author="Kirk O'Leary" w:date="2017-04-27T11:20:00Z">
              <w:rPr>
                <w:rFonts w:ascii="Arial" w:hAnsi="Arial" w:cs="Arial"/>
                <w:b/>
                <w:bCs/>
                <w:w w:val="83"/>
                <w:sz w:val="24"/>
                <w:szCs w:val="24"/>
                <w:u w:val="single" w:color="000000"/>
              </w:rPr>
            </w:rPrChange>
          </w:rPr>
          <w:delText>RISK</w:delText>
        </w:r>
        <w:r w:rsidRPr="00B118FC" w:rsidDel="007F2558">
          <w:rPr>
            <w:rFonts w:ascii="Arial" w:hAnsi="Arial" w:cs="Arial"/>
            <w:b/>
            <w:bCs/>
            <w:spacing w:val="4"/>
            <w:w w:val="83"/>
            <w:sz w:val="20"/>
            <w:szCs w:val="20"/>
            <w:u w:val="single" w:color="000000"/>
            <w:rPrChange w:id="878" w:author="Kirk O'Leary" w:date="2017-04-27T11:20:00Z">
              <w:rPr>
                <w:rFonts w:ascii="Arial" w:hAnsi="Arial" w:cs="Arial"/>
                <w:b/>
                <w:bCs/>
                <w:spacing w:val="4"/>
                <w:w w:val="83"/>
                <w:sz w:val="24"/>
                <w:szCs w:val="24"/>
                <w:u w:val="single" w:color="000000"/>
              </w:rPr>
            </w:rPrChange>
          </w:rPr>
          <w:delText xml:space="preserve"> </w:delText>
        </w:r>
        <w:r w:rsidRPr="00B118FC" w:rsidDel="007F2558">
          <w:rPr>
            <w:rFonts w:ascii="Arial" w:hAnsi="Arial" w:cs="Arial"/>
            <w:b/>
            <w:bCs/>
            <w:w w:val="90"/>
            <w:sz w:val="20"/>
            <w:szCs w:val="20"/>
            <w:u w:val="single" w:color="000000"/>
            <w:rPrChange w:id="879" w:author="Kirk O'Leary" w:date="2017-04-27T11:20:00Z">
              <w:rPr>
                <w:rFonts w:ascii="Arial" w:hAnsi="Arial" w:cs="Arial"/>
                <w:b/>
                <w:bCs/>
                <w:w w:val="90"/>
                <w:sz w:val="24"/>
                <w:szCs w:val="24"/>
                <w:u w:val="single" w:color="000000"/>
              </w:rPr>
            </w:rPrChange>
          </w:rPr>
          <w:delText>LAW</w:delText>
        </w:r>
        <w:r w:rsidRPr="00B118FC" w:rsidDel="007F2558">
          <w:rPr>
            <w:rFonts w:ascii="Arial" w:hAnsi="Arial" w:cs="Arial"/>
            <w:b/>
            <w:bCs/>
            <w:w w:val="90"/>
            <w:sz w:val="20"/>
            <w:szCs w:val="20"/>
            <w:rPrChange w:id="880" w:author="Kirk O'Leary" w:date="2017-04-27T11:20:00Z">
              <w:rPr>
                <w:rFonts w:ascii="Arial" w:hAnsi="Arial" w:cs="Arial"/>
                <w:b/>
                <w:bCs/>
                <w:w w:val="90"/>
                <w:sz w:val="24"/>
                <w:szCs w:val="24"/>
              </w:rPr>
            </w:rPrChange>
          </w:rPr>
          <w:delText xml:space="preserve"> </w:delText>
        </w:r>
      </w:del>
      <w:del w:id="881" w:author="Kirk O'Leary" w:date="2017-04-27T11:30:00Z">
        <w:r w:rsidRPr="00B118FC" w:rsidDel="007F2558">
          <w:rPr>
            <w:rFonts w:ascii="Arial" w:hAnsi="Arial" w:cs="Arial"/>
            <w:w w:val="92"/>
            <w:sz w:val="20"/>
            <w:szCs w:val="20"/>
            <w:rPrChange w:id="882" w:author="Kirk O'Leary" w:date="2017-04-27T11:20:00Z">
              <w:rPr>
                <w:rFonts w:ascii="Arial" w:hAnsi="Arial" w:cs="Arial"/>
                <w:w w:val="92"/>
                <w:sz w:val="24"/>
                <w:szCs w:val="24"/>
              </w:rPr>
            </w:rPrChange>
          </w:rPr>
          <w:delText>South</w:delText>
        </w:r>
        <w:r w:rsidRPr="00B118FC" w:rsidDel="007F2558">
          <w:rPr>
            <w:rFonts w:ascii="Arial" w:hAnsi="Arial" w:cs="Arial"/>
            <w:spacing w:val="2"/>
            <w:w w:val="92"/>
            <w:sz w:val="20"/>
            <w:szCs w:val="20"/>
            <w:rPrChange w:id="883" w:author="Kirk O'Leary" w:date="2017-04-27T11:20:00Z">
              <w:rPr>
                <w:rFonts w:ascii="Arial" w:hAnsi="Arial" w:cs="Arial"/>
                <w:spacing w:val="2"/>
                <w:w w:val="92"/>
                <w:sz w:val="24"/>
                <w:szCs w:val="24"/>
              </w:rPr>
            </w:rPrChange>
          </w:rPr>
          <w:delText xml:space="preserve"> </w:delText>
        </w:r>
        <w:r w:rsidRPr="00B118FC" w:rsidDel="007F2558">
          <w:rPr>
            <w:rFonts w:ascii="Arial" w:hAnsi="Arial" w:cs="Arial"/>
            <w:w w:val="92"/>
            <w:sz w:val="20"/>
            <w:szCs w:val="20"/>
            <w:rPrChange w:id="884" w:author="Kirk O'Leary" w:date="2017-04-27T11:20:00Z">
              <w:rPr>
                <w:rFonts w:ascii="Arial" w:hAnsi="Arial" w:cs="Arial"/>
                <w:w w:val="92"/>
                <w:sz w:val="24"/>
                <w:szCs w:val="24"/>
              </w:rPr>
            </w:rPrChange>
          </w:rPr>
          <w:delText>Carolina</w:delText>
        </w:r>
        <w:r w:rsidRPr="00B118FC" w:rsidDel="007F2558">
          <w:rPr>
            <w:rFonts w:ascii="Arial" w:hAnsi="Arial" w:cs="Arial"/>
            <w:spacing w:val="-11"/>
            <w:w w:val="92"/>
            <w:sz w:val="20"/>
            <w:szCs w:val="20"/>
            <w:rPrChange w:id="885" w:author="Kirk O'Leary" w:date="2017-04-27T11:20:00Z">
              <w:rPr>
                <w:rFonts w:ascii="Arial" w:hAnsi="Arial" w:cs="Arial"/>
                <w:spacing w:val="-11"/>
                <w:w w:val="92"/>
                <w:sz w:val="24"/>
                <w:szCs w:val="24"/>
              </w:rPr>
            </w:rPrChange>
          </w:rPr>
          <w:delText xml:space="preserve"> </w:delText>
        </w:r>
        <w:r w:rsidRPr="00B118FC" w:rsidDel="007F2558">
          <w:rPr>
            <w:rFonts w:ascii="Arial" w:hAnsi="Arial" w:cs="Arial"/>
            <w:w w:val="92"/>
            <w:sz w:val="20"/>
            <w:szCs w:val="20"/>
            <w:rPrChange w:id="886" w:author="Kirk O'Leary" w:date="2017-04-27T11:20:00Z">
              <w:rPr>
                <w:rFonts w:ascii="Arial" w:hAnsi="Arial" w:cs="Arial"/>
                <w:w w:val="92"/>
                <w:sz w:val="24"/>
                <w:szCs w:val="24"/>
              </w:rPr>
            </w:rPrChange>
          </w:rPr>
          <w:delText>Code</w:delText>
        </w:r>
        <w:r w:rsidRPr="00B118FC" w:rsidDel="007F2558">
          <w:rPr>
            <w:rFonts w:ascii="Arial" w:hAnsi="Arial" w:cs="Arial"/>
            <w:spacing w:val="-16"/>
            <w:w w:val="92"/>
            <w:sz w:val="20"/>
            <w:szCs w:val="20"/>
            <w:rPrChange w:id="887" w:author="Kirk O'Leary" w:date="2017-04-27T11:20:00Z">
              <w:rPr>
                <w:rFonts w:ascii="Arial" w:hAnsi="Arial" w:cs="Arial"/>
                <w:spacing w:val="-16"/>
                <w:w w:val="92"/>
                <w:sz w:val="24"/>
                <w:szCs w:val="24"/>
              </w:rPr>
            </w:rPrChange>
          </w:rPr>
          <w:delText xml:space="preserve"> </w:delText>
        </w:r>
        <w:r w:rsidRPr="00B118FC" w:rsidDel="007F2558">
          <w:rPr>
            <w:rFonts w:ascii="Arial" w:hAnsi="Arial" w:cs="Arial"/>
            <w:sz w:val="20"/>
            <w:szCs w:val="20"/>
            <w:rPrChange w:id="888" w:author="Kirk O'Leary" w:date="2017-04-27T11:20:00Z">
              <w:rPr>
                <w:rFonts w:ascii="Arial" w:hAnsi="Arial" w:cs="Arial"/>
                <w:sz w:val="24"/>
                <w:szCs w:val="24"/>
              </w:rPr>
            </w:rPrChange>
          </w:rPr>
          <w:delText>of</w:delText>
        </w:r>
        <w:r w:rsidRPr="00B118FC" w:rsidDel="007F2558">
          <w:rPr>
            <w:rFonts w:ascii="Arial" w:hAnsi="Arial" w:cs="Arial"/>
            <w:spacing w:val="-16"/>
            <w:sz w:val="20"/>
            <w:szCs w:val="20"/>
            <w:rPrChange w:id="889" w:author="Kirk O'Leary" w:date="2017-04-27T11:20:00Z">
              <w:rPr>
                <w:rFonts w:ascii="Arial" w:hAnsi="Arial" w:cs="Arial"/>
                <w:spacing w:val="-16"/>
                <w:sz w:val="24"/>
                <w:szCs w:val="24"/>
              </w:rPr>
            </w:rPrChange>
          </w:rPr>
          <w:delText xml:space="preserve"> </w:delText>
        </w:r>
        <w:r w:rsidRPr="00B118FC" w:rsidDel="007F2558">
          <w:rPr>
            <w:rFonts w:ascii="Arial" w:hAnsi="Arial" w:cs="Arial"/>
            <w:w w:val="89"/>
            <w:sz w:val="20"/>
            <w:szCs w:val="20"/>
            <w:rPrChange w:id="890" w:author="Kirk O'Leary" w:date="2017-04-27T11:20:00Z">
              <w:rPr>
                <w:rFonts w:ascii="Arial" w:hAnsi="Arial" w:cs="Arial"/>
                <w:w w:val="89"/>
                <w:sz w:val="24"/>
                <w:szCs w:val="24"/>
              </w:rPr>
            </w:rPrChange>
          </w:rPr>
          <w:delText>Laws</w:delText>
        </w:r>
        <w:r w:rsidRPr="00B118FC" w:rsidDel="007F2558">
          <w:rPr>
            <w:rFonts w:ascii="Arial" w:hAnsi="Arial" w:cs="Arial"/>
            <w:spacing w:val="-9"/>
            <w:w w:val="89"/>
            <w:sz w:val="20"/>
            <w:szCs w:val="20"/>
            <w:rPrChange w:id="891" w:author="Kirk O'Leary" w:date="2017-04-27T11:20:00Z">
              <w:rPr>
                <w:rFonts w:ascii="Arial" w:hAnsi="Arial" w:cs="Arial"/>
                <w:spacing w:val="-9"/>
                <w:w w:val="89"/>
                <w:sz w:val="24"/>
                <w:szCs w:val="24"/>
              </w:rPr>
            </w:rPrChange>
          </w:rPr>
          <w:delText xml:space="preserve"> </w:delText>
        </w:r>
        <w:r w:rsidRPr="00B118FC" w:rsidDel="007F2558">
          <w:rPr>
            <w:rFonts w:ascii="Arial" w:hAnsi="Arial" w:cs="Arial"/>
            <w:sz w:val="20"/>
            <w:szCs w:val="20"/>
            <w:rPrChange w:id="892" w:author="Kirk O'Leary" w:date="2017-04-27T11:20:00Z">
              <w:rPr>
                <w:rFonts w:ascii="Arial" w:hAnsi="Arial" w:cs="Arial"/>
                <w:sz w:val="24"/>
                <w:szCs w:val="24"/>
              </w:rPr>
            </w:rPrChange>
          </w:rPr>
          <w:delText>of</w:delText>
        </w:r>
        <w:r w:rsidRPr="00B118FC" w:rsidDel="007F2558">
          <w:rPr>
            <w:rFonts w:ascii="Arial" w:hAnsi="Arial" w:cs="Arial"/>
            <w:spacing w:val="-16"/>
            <w:sz w:val="20"/>
            <w:szCs w:val="20"/>
            <w:rPrChange w:id="893" w:author="Kirk O'Leary" w:date="2017-04-27T11:20:00Z">
              <w:rPr>
                <w:rFonts w:ascii="Arial" w:hAnsi="Arial" w:cs="Arial"/>
                <w:spacing w:val="-16"/>
                <w:sz w:val="24"/>
                <w:szCs w:val="24"/>
              </w:rPr>
            </w:rPrChange>
          </w:rPr>
          <w:delText xml:space="preserve"> </w:delText>
        </w:r>
        <w:r w:rsidRPr="00B118FC" w:rsidDel="007F2558">
          <w:rPr>
            <w:rFonts w:ascii="Arial" w:hAnsi="Arial" w:cs="Arial"/>
            <w:w w:val="91"/>
            <w:sz w:val="20"/>
            <w:szCs w:val="20"/>
            <w:rPrChange w:id="894" w:author="Kirk O'Leary" w:date="2017-04-27T11:20:00Z">
              <w:rPr>
                <w:rFonts w:ascii="Arial" w:hAnsi="Arial" w:cs="Arial"/>
                <w:w w:val="91"/>
                <w:sz w:val="24"/>
                <w:szCs w:val="24"/>
              </w:rPr>
            </w:rPrChange>
          </w:rPr>
          <w:delText>1976</w:delText>
        </w:r>
        <w:r w:rsidRPr="00B118FC" w:rsidDel="007F2558">
          <w:rPr>
            <w:rFonts w:ascii="Arial" w:hAnsi="Arial" w:cs="Arial"/>
            <w:spacing w:val="-5"/>
            <w:w w:val="91"/>
            <w:sz w:val="20"/>
            <w:szCs w:val="20"/>
            <w:rPrChange w:id="895" w:author="Kirk O'Leary" w:date="2017-04-27T11:20:00Z">
              <w:rPr>
                <w:rFonts w:ascii="Arial" w:hAnsi="Arial" w:cs="Arial"/>
                <w:spacing w:val="-5"/>
                <w:w w:val="91"/>
                <w:sz w:val="24"/>
                <w:szCs w:val="24"/>
              </w:rPr>
            </w:rPrChange>
          </w:rPr>
          <w:delText xml:space="preserve"> </w:delText>
        </w:r>
        <w:r w:rsidRPr="00B118FC" w:rsidDel="007F2558">
          <w:rPr>
            <w:rFonts w:ascii="Arial" w:hAnsi="Arial" w:cs="Arial"/>
            <w:w w:val="91"/>
            <w:sz w:val="20"/>
            <w:szCs w:val="20"/>
            <w:rPrChange w:id="896" w:author="Kirk O'Leary" w:date="2017-04-27T11:20:00Z">
              <w:rPr>
                <w:rFonts w:ascii="Arial" w:hAnsi="Arial" w:cs="Arial"/>
                <w:w w:val="91"/>
                <w:sz w:val="24"/>
                <w:szCs w:val="24"/>
              </w:rPr>
            </w:rPrChange>
          </w:rPr>
          <w:delText>Annotated,</w:delText>
        </w:r>
        <w:r w:rsidRPr="00B118FC" w:rsidDel="007F2558">
          <w:rPr>
            <w:rFonts w:ascii="Arial" w:hAnsi="Arial" w:cs="Arial"/>
            <w:spacing w:val="48"/>
            <w:w w:val="91"/>
            <w:sz w:val="20"/>
            <w:szCs w:val="20"/>
            <w:rPrChange w:id="897" w:author="Kirk O'Leary" w:date="2017-04-27T11:20:00Z">
              <w:rPr>
                <w:rFonts w:ascii="Arial" w:hAnsi="Arial" w:cs="Arial"/>
                <w:spacing w:val="48"/>
                <w:w w:val="91"/>
                <w:sz w:val="24"/>
                <w:szCs w:val="24"/>
              </w:rPr>
            </w:rPrChange>
          </w:rPr>
          <w:delText xml:space="preserve"> </w:delText>
        </w:r>
        <w:r w:rsidRPr="00B118FC" w:rsidDel="007F2558">
          <w:rPr>
            <w:rFonts w:ascii="Arial" w:hAnsi="Arial" w:cs="Arial"/>
            <w:w w:val="91"/>
            <w:sz w:val="20"/>
            <w:szCs w:val="20"/>
            <w:rPrChange w:id="898" w:author="Kirk O'Leary" w:date="2017-04-27T11:20:00Z">
              <w:rPr>
                <w:rFonts w:ascii="Arial" w:hAnsi="Arial" w:cs="Arial"/>
                <w:w w:val="91"/>
                <w:sz w:val="24"/>
                <w:szCs w:val="24"/>
              </w:rPr>
            </w:rPrChange>
          </w:rPr>
          <w:delText>Title</w:delText>
        </w:r>
        <w:r w:rsidRPr="00B118FC" w:rsidDel="007F2558">
          <w:rPr>
            <w:rFonts w:ascii="Arial" w:hAnsi="Arial" w:cs="Arial"/>
            <w:spacing w:val="8"/>
            <w:w w:val="91"/>
            <w:sz w:val="20"/>
            <w:szCs w:val="20"/>
            <w:rPrChange w:id="899" w:author="Kirk O'Leary" w:date="2017-04-27T11:20:00Z">
              <w:rPr>
                <w:rFonts w:ascii="Arial" w:hAnsi="Arial" w:cs="Arial"/>
                <w:spacing w:val="8"/>
                <w:w w:val="91"/>
                <w:sz w:val="24"/>
                <w:szCs w:val="24"/>
              </w:rPr>
            </w:rPrChange>
          </w:rPr>
          <w:delText xml:space="preserve"> </w:delText>
        </w:r>
        <w:r w:rsidRPr="00B118FC" w:rsidDel="007F2558">
          <w:rPr>
            <w:rFonts w:ascii="Arial" w:hAnsi="Arial" w:cs="Arial"/>
            <w:w w:val="91"/>
            <w:sz w:val="20"/>
            <w:szCs w:val="20"/>
            <w:rPrChange w:id="900" w:author="Kirk O'Leary" w:date="2017-04-27T11:20:00Z">
              <w:rPr>
                <w:rFonts w:ascii="Arial" w:hAnsi="Arial" w:cs="Arial"/>
                <w:w w:val="91"/>
                <w:sz w:val="24"/>
                <w:szCs w:val="24"/>
              </w:rPr>
            </w:rPrChange>
          </w:rPr>
          <w:delText>47.</w:delText>
        </w:r>
        <w:r w:rsidRPr="00B118FC" w:rsidDel="007F2558">
          <w:rPr>
            <w:rFonts w:ascii="Arial" w:hAnsi="Arial" w:cs="Arial"/>
            <w:spacing w:val="-20"/>
            <w:w w:val="91"/>
            <w:sz w:val="20"/>
            <w:szCs w:val="20"/>
            <w:rPrChange w:id="901" w:author="Kirk O'Leary" w:date="2017-04-27T11:20:00Z">
              <w:rPr>
                <w:rFonts w:ascii="Arial" w:hAnsi="Arial" w:cs="Arial"/>
                <w:spacing w:val="-20"/>
                <w:w w:val="91"/>
                <w:sz w:val="24"/>
                <w:szCs w:val="24"/>
              </w:rPr>
            </w:rPrChange>
          </w:rPr>
          <w:delText xml:space="preserve"> </w:delText>
        </w:r>
        <w:r w:rsidRPr="00B118FC" w:rsidDel="007F2558">
          <w:rPr>
            <w:rFonts w:ascii="Arial" w:hAnsi="Arial" w:cs="Arial"/>
            <w:w w:val="91"/>
            <w:sz w:val="20"/>
            <w:szCs w:val="20"/>
            <w:rPrChange w:id="902" w:author="Kirk O'Leary" w:date="2017-04-27T11:20:00Z">
              <w:rPr>
                <w:rFonts w:ascii="Arial" w:hAnsi="Arial" w:cs="Arial"/>
                <w:w w:val="91"/>
                <w:sz w:val="24"/>
                <w:szCs w:val="24"/>
              </w:rPr>
            </w:rPrChange>
          </w:rPr>
          <w:delText>Chapter</w:delText>
        </w:r>
        <w:r w:rsidRPr="00B118FC" w:rsidDel="007F2558">
          <w:rPr>
            <w:rFonts w:ascii="Arial" w:hAnsi="Arial" w:cs="Arial"/>
            <w:spacing w:val="16"/>
            <w:w w:val="91"/>
            <w:sz w:val="20"/>
            <w:szCs w:val="20"/>
            <w:rPrChange w:id="903" w:author="Kirk O'Leary" w:date="2017-04-27T11:20:00Z">
              <w:rPr>
                <w:rFonts w:ascii="Arial" w:hAnsi="Arial" w:cs="Arial"/>
                <w:spacing w:val="16"/>
                <w:w w:val="91"/>
                <w:sz w:val="24"/>
                <w:szCs w:val="24"/>
              </w:rPr>
            </w:rPrChange>
          </w:rPr>
          <w:delText xml:space="preserve"> </w:delText>
        </w:r>
        <w:r w:rsidRPr="00B118FC" w:rsidDel="007F2558">
          <w:rPr>
            <w:rFonts w:ascii="Arial" w:hAnsi="Arial" w:cs="Arial"/>
            <w:w w:val="87"/>
            <w:sz w:val="20"/>
            <w:szCs w:val="20"/>
            <w:rPrChange w:id="904" w:author="Kirk O'Leary" w:date="2017-04-27T11:20:00Z">
              <w:rPr>
                <w:rFonts w:ascii="Arial" w:hAnsi="Arial" w:cs="Arial"/>
                <w:w w:val="87"/>
                <w:sz w:val="24"/>
                <w:szCs w:val="24"/>
              </w:rPr>
            </w:rPrChange>
          </w:rPr>
          <w:delText>9..</w:delText>
        </w:r>
        <w:r w:rsidRPr="00B118FC" w:rsidDel="007F2558">
          <w:rPr>
            <w:rFonts w:ascii="Arial" w:hAnsi="Arial" w:cs="Arial"/>
            <w:spacing w:val="-18"/>
            <w:w w:val="87"/>
            <w:sz w:val="20"/>
            <w:szCs w:val="20"/>
            <w:rPrChange w:id="905" w:author="Kirk O'Leary" w:date="2017-04-27T11:20:00Z">
              <w:rPr>
                <w:rFonts w:ascii="Arial" w:hAnsi="Arial" w:cs="Arial"/>
                <w:spacing w:val="-18"/>
                <w:w w:val="87"/>
                <w:sz w:val="24"/>
                <w:szCs w:val="24"/>
              </w:rPr>
            </w:rPrChange>
          </w:rPr>
          <w:delText xml:space="preserve"> </w:delText>
        </w:r>
        <w:r w:rsidRPr="00B118FC" w:rsidDel="007F2558">
          <w:rPr>
            <w:rFonts w:ascii="Arial" w:hAnsi="Arial" w:cs="Arial"/>
            <w:w w:val="87"/>
            <w:sz w:val="20"/>
            <w:szCs w:val="20"/>
            <w:rPrChange w:id="906" w:author="Kirk O'Leary" w:date="2017-04-27T11:20:00Z">
              <w:rPr>
                <w:rFonts w:ascii="Arial" w:hAnsi="Arial" w:cs="Arial"/>
                <w:w w:val="87"/>
                <w:sz w:val="24"/>
                <w:szCs w:val="24"/>
              </w:rPr>
            </w:rPrChange>
          </w:rPr>
          <w:delText>Article</w:delText>
        </w:r>
        <w:r w:rsidRPr="00B118FC" w:rsidDel="007F2558">
          <w:rPr>
            <w:rFonts w:ascii="Arial" w:hAnsi="Arial" w:cs="Arial"/>
            <w:spacing w:val="53"/>
            <w:w w:val="87"/>
            <w:sz w:val="20"/>
            <w:szCs w:val="20"/>
            <w:rPrChange w:id="907" w:author="Kirk O'Leary" w:date="2017-04-27T11:20:00Z">
              <w:rPr>
                <w:rFonts w:ascii="Arial" w:hAnsi="Arial" w:cs="Arial"/>
                <w:spacing w:val="53"/>
                <w:w w:val="87"/>
                <w:sz w:val="24"/>
                <w:szCs w:val="24"/>
              </w:rPr>
            </w:rPrChange>
          </w:rPr>
          <w:delText xml:space="preserve"> </w:delText>
        </w:r>
        <w:r w:rsidRPr="00B118FC" w:rsidDel="007F2558">
          <w:rPr>
            <w:rFonts w:ascii="Arial" w:hAnsi="Arial" w:cs="Arial"/>
            <w:w w:val="83"/>
            <w:sz w:val="20"/>
            <w:szCs w:val="20"/>
            <w:rPrChange w:id="908" w:author="Kirk O'Leary" w:date="2017-04-27T11:20:00Z">
              <w:rPr>
                <w:rFonts w:ascii="Arial" w:hAnsi="Arial" w:cs="Arial"/>
                <w:w w:val="83"/>
                <w:sz w:val="24"/>
                <w:szCs w:val="24"/>
              </w:rPr>
            </w:rPrChange>
          </w:rPr>
          <w:delText xml:space="preserve">7.. </w:delText>
        </w:r>
        <w:r w:rsidRPr="00B118FC" w:rsidDel="007F2558">
          <w:rPr>
            <w:rFonts w:ascii="Arial" w:hAnsi="Arial" w:cs="Arial"/>
            <w:b/>
            <w:bCs/>
            <w:w w:val="91"/>
            <w:sz w:val="20"/>
            <w:szCs w:val="20"/>
            <w:u w:val="single" w:color="000000"/>
            <w:rPrChange w:id="909" w:author="Kirk O'Leary" w:date="2017-04-27T11:20:00Z">
              <w:rPr>
                <w:rFonts w:ascii="Arial" w:hAnsi="Arial" w:cs="Arial"/>
                <w:b/>
                <w:bCs/>
                <w:w w:val="91"/>
                <w:sz w:val="24"/>
                <w:szCs w:val="24"/>
                <w:u w:val="single" w:color="000000"/>
              </w:rPr>
            </w:rPrChange>
          </w:rPr>
          <w:delText>WARNING</w:delText>
        </w:r>
      </w:del>
    </w:p>
    <w:p w14:paraId="60881DC2" w14:textId="5FD56126" w:rsidR="00F719FB" w:rsidRPr="00B118FC" w:rsidDel="007F2558" w:rsidRDefault="00F719FB" w:rsidP="004E6329">
      <w:pPr>
        <w:spacing w:after="0" w:line="250" w:lineRule="auto"/>
        <w:ind w:left="213" w:right="213"/>
        <w:jc w:val="center"/>
        <w:rPr>
          <w:del w:id="910" w:author="Kirk O'Leary" w:date="2017-04-27T11:30:00Z"/>
          <w:rFonts w:ascii="Arial" w:hAnsi="Arial" w:cs="Arial"/>
          <w:sz w:val="20"/>
          <w:szCs w:val="20"/>
          <w:rPrChange w:id="911" w:author="Kirk O'Leary" w:date="2017-04-27T11:20:00Z">
            <w:rPr>
              <w:del w:id="912" w:author="Kirk O'Leary" w:date="2017-04-27T11:30:00Z"/>
              <w:rFonts w:ascii="Arial" w:hAnsi="Arial" w:cs="Arial"/>
              <w:sz w:val="24"/>
              <w:szCs w:val="24"/>
            </w:rPr>
          </w:rPrChange>
        </w:rPr>
      </w:pPr>
      <w:del w:id="913" w:author="Kirk O'Leary" w:date="2017-04-27T11:30:00Z">
        <w:r w:rsidRPr="00B118FC" w:rsidDel="007F2558">
          <w:rPr>
            <w:rFonts w:ascii="Arial" w:hAnsi="Arial" w:cs="Arial"/>
            <w:b/>
            <w:bCs/>
            <w:w w:val="88"/>
            <w:sz w:val="20"/>
            <w:szCs w:val="20"/>
            <w:u w:val="single" w:color="000000"/>
            <w:rPrChange w:id="914" w:author="Kirk O'Leary" w:date="2017-04-27T11:20:00Z">
              <w:rPr>
                <w:rFonts w:ascii="Arial" w:hAnsi="Arial" w:cs="Arial"/>
                <w:b/>
                <w:bCs/>
                <w:w w:val="88"/>
                <w:sz w:val="24"/>
                <w:szCs w:val="24"/>
                <w:u w:val="single" w:color="000000"/>
              </w:rPr>
            </w:rPrChange>
          </w:rPr>
          <w:delText>Under</w:delText>
        </w:r>
        <w:r w:rsidRPr="00B118FC" w:rsidDel="007F2558">
          <w:rPr>
            <w:rFonts w:ascii="Arial" w:hAnsi="Arial" w:cs="Arial"/>
            <w:b/>
            <w:bCs/>
            <w:spacing w:val="38"/>
            <w:w w:val="88"/>
            <w:sz w:val="20"/>
            <w:szCs w:val="20"/>
            <w:u w:val="single" w:color="000000"/>
            <w:rPrChange w:id="915" w:author="Kirk O'Leary" w:date="2017-04-27T11:20:00Z">
              <w:rPr>
                <w:rFonts w:ascii="Arial" w:hAnsi="Arial" w:cs="Arial"/>
                <w:b/>
                <w:bCs/>
                <w:spacing w:val="38"/>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16" w:author="Kirk O'Leary" w:date="2017-04-27T11:20:00Z">
              <w:rPr>
                <w:rFonts w:ascii="Arial" w:hAnsi="Arial" w:cs="Arial"/>
                <w:b/>
                <w:bCs/>
                <w:w w:val="88"/>
                <w:sz w:val="24"/>
                <w:szCs w:val="24"/>
                <w:u w:val="single" w:color="000000"/>
              </w:rPr>
            </w:rPrChange>
          </w:rPr>
          <w:delText>South</w:delText>
        </w:r>
        <w:r w:rsidRPr="00B118FC" w:rsidDel="007F2558">
          <w:rPr>
            <w:rFonts w:ascii="Arial" w:hAnsi="Arial" w:cs="Arial"/>
            <w:b/>
            <w:bCs/>
            <w:spacing w:val="23"/>
            <w:w w:val="88"/>
            <w:sz w:val="20"/>
            <w:szCs w:val="20"/>
            <w:u w:val="single" w:color="000000"/>
            <w:rPrChange w:id="917" w:author="Kirk O'Leary" w:date="2017-04-27T11:20:00Z">
              <w:rPr>
                <w:rFonts w:ascii="Arial" w:hAnsi="Arial" w:cs="Arial"/>
                <w:b/>
                <w:bCs/>
                <w:spacing w:val="23"/>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18" w:author="Kirk O'Leary" w:date="2017-04-27T11:20:00Z">
              <w:rPr>
                <w:rFonts w:ascii="Arial" w:hAnsi="Arial" w:cs="Arial"/>
                <w:b/>
                <w:bCs/>
                <w:w w:val="88"/>
                <w:sz w:val="24"/>
                <w:szCs w:val="24"/>
                <w:u w:val="single" w:color="000000"/>
              </w:rPr>
            </w:rPrChange>
          </w:rPr>
          <w:delText>Carolina</w:delText>
        </w:r>
        <w:r w:rsidRPr="00B118FC" w:rsidDel="007F2558">
          <w:rPr>
            <w:rFonts w:ascii="Arial" w:hAnsi="Arial" w:cs="Arial"/>
            <w:b/>
            <w:bCs/>
            <w:spacing w:val="37"/>
            <w:w w:val="88"/>
            <w:sz w:val="20"/>
            <w:szCs w:val="20"/>
            <w:u w:val="single" w:color="000000"/>
            <w:rPrChange w:id="919" w:author="Kirk O'Leary" w:date="2017-04-27T11:20:00Z">
              <w:rPr>
                <w:rFonts w:ascii="Arial" w:hAnsi="Arial" w:cs="Arial"/>
                <w:b/>
                <w:bCs/>
                <w:spacing w:val="37"/>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20" w:author="Kirk O'Leary" w:date="2017-04-27T11:20:00Z">
              <w:rPr>
                <w:rFonts w:ascii="Arial" w:hAnsi="Arial" w:cs="Arial"/>
                <w:b/>
                <w:bCs/>
                <w:w w:val="88"/>
                <w:sz w:val="24"/>
                <w:szCs w:val="24"/>
                <w:u w:val="single" w:color="000000"/>
              </w:rPr>
            </w:rPrChange>
          </w:rPr>
          <w:delText>an</w:delText>
        </w:r>
        <w:r w:rsidRPr="00B118FC" w:rsidDel="007F2558">
          <w:rPr>
            <w:rFonts w:ascii="Arial" w:hAnsi="Arial" w:cs="Arial"/>
            <w:b/>
            <w:bCs/>
            <w:spacing w:val="9"/>
            <w:w w:val="88"/>
            <w:sz w:val="20"/>
            <w:szCs w:val="20"/>
            <w:u w:val="single" w:color="000000"/>
            <w:rPrChange w:id="921" w:author="Kirk O'Leary" w:date="2017-04-27T11:20:00Z">
              <w:rPr>
                <w:rFonts w:ascii="Arial" w:hAnsi="Arial" w:cs="Arial"/>
                <w:b/>
                <w:bCs/>
                <w:spacing w:val="9"/>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22" w:author="Kirk O'Leary" w:date="2017-04-27T11:20:00Z">
              <w:rPr>
                <w:rFonts w:ascii="Arial" w:hAnsi="Arial" w:cs="Arial"/>
                <w:b/>
                <w:bCs/>
                <w:w w:val="88"/>
                <w:sz w:val="24"/>
                <w:szCs w:val="24"/>
                <w:u w:val="single" w:color="000000"/>
              </w:rPr>
            </w:rPrChange>
          </w:rPr>
          <w:delText>equine</w:delText>
        </w:r>
        <w:r w:rsidRPr="00B118FC" w:rsidDel="007F2558">
          <w:rPr>
            <w:rFonts w:ascii="Arial" w:hAnsi="Arial" w:cs="Arial"/>
            <w:b/>
            <w:bCs/>
            <w:spacing w:val="43"/>
            <w:w w:val="88"/>
            <w:sz w:val="20"/>
            <w:szCs w:val="20"/>
            <w:u w:val="single" w:color="000000"/>
            <w:rPrChange w:id="923" w:author="Kirk O'Leary" w:date="2017-04-27T11:20:00Z">
              <w:rPr>
                <w:rFonts w:ascii="Arial" w:hAnsi="Arial" w:cs="Arial"/>
                <w:b/>
                <w:bCs/>
                <w:spacing w:val="43"/>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24" w:author="Kirk O'Leary" w:date="2017-04-27T11:20:00Z">
              <w:rPr>
                <w:rFonts w:ascii="Arial" w:hAnsi="Arial" w:cs="Arial"/>
                <w:b/>
                <w:bCs/>
                <w:w w:val="88"/>
                <w:sz w:val="24"/>
                <w:szCs w:val="24"/>
                <w:u w:val="single" w:color="000000"/>
              </w:rPr>
            </w:rPrChange>
          </w:rPr>
          <w:delText>activity</w:delText>
        </w:r>
        <w:r w:rsidRPr="00B118FC" w:rsidDel="007F2558">
          <w:rPr>
            <w:rFonts w:ascii="Arial" w:hAnsi="Arial" w:cs="Arial"/>
            <w:b/>
            <w:bCs/>
            <w:spacing w:val="55"/>
            <w:w w:val="88"/>
            <w:sz w:val="20"/>
            <w:szCs w:val="20"/>
            <w:u w:val="single" w:color="000000"/>
            <w:rPrChange w:id="925" w:author="Kirk O'Leary" w:date="2017-04-27T11:20:00Z">
              <w:rPr>
                <w:rFonts w:ascii="Arial" w:hAnsi="Arial" w:cs="Arial"/>
                <w:b/>
                <w:bCs/>
                <w:spacing w:val="55"/>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26" w:author="Kirk O'Leary" w:date="2017-04-27T11:20:00Z">
              <w:rPr>
                <w:rFonts w:ascii="Arial" w:hAnsi="Arial" w:cs="Arial"/>
                <w:b/>
                <w:bCs/>
                <w:w w:val="88"/>
                <w:sz w:val="24"/>
                <w:szCs w:val="24"/>
                <w:u w:val="single" w:color="000000"/>
              </w:rPr>
            </w:rPrChange>
          </w:rPr>
          <w:delText>sponsor</w:delText>
        </w:r>
        <w:r w:rsidRPr="00B118FC" w:rsidDel="007F2558">
          <w:rPr>
            <w:rFonts w:ascii="Arial" w:hAnsi="Arial" w:cs="Arial"/>
            <w:b/>
            <w:bCs/>
            <w:spacing w:val="8"/>
            <w:w w:val="88"/>
            <w:sz w:val="20"/>
            <w:szCs w:val="20"/>
            <w:u w:val="single" w:color="000000"/>
            <w:rPrChange w:id="927" w:author="Kirk O'Leary" w:date="2017-04-27T11:20:00Z">
              <w:rPr>
                <w:rFonts w:ascii="Arial" w:hAnsi="Arial" w:cs="Arial"/>
                <w:b/>
                <w:bCs/>
                <w:spacing w:val="8"/>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28" w:author="Kirk O'Leary" w:date="2017-04-27T11:20:00Z">
              <w:rPr>
                <w:rFonts w:ascii="Arial" w:hAnsi="Arial" w:cs="Arial"/>
                <w:b/>
                <w:bCs/>
                <w:w w:val="88"/>
                <w:sz w:val="24"/>
                <w:szCs w:val="24"/>
                <w:u w:val="single" w:color="000000"/>
              </w:rPr>
            </w:rPrChange>
          </w:rPr>
          <w:delText>or</w:delText>
        </w:r>
        <w:r w:rsidRPr="00B118FC" w:rsidDel="007F2558">
          <w:rPr>
            <w:rFonts w:ascii="Arial" w:hAnsi="Arial" w:cs="Arial"/>
            <w:b/>
            <w:bCs/>
            <w:spacing w:val="6"/>
            <w:w w:val="88"/>
            <w:sz w:val="20"/>
            <w:szCs w:val="20"/>
            <w:u w:val="single" w:color="000000"/>
            <w:rPrChange w:id="929" w:author="Kirk O'Leary" w:date="2017-04-27T11:20:00Z">
              <w:rPr>
                <w:rFonts w:ascii="Arial" w:hAnsi="Arial" w:cs="Arial"/>
                <w:b/>
                <w:bCs/>
                <w:spacing w:val="6"/>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30" w:author="Kirk O'Leary" w:date="2017-04-27T11:20:00Z">
              <w:rPr>
                <w:rFonts w:ascii="Arial" w:hAnsi="Arial" w:cs="Arial"/>
                <w:b/>
                <w:bCs/>
                <w:w w:val="88"/>
                <w:sz w:val="24"/>
                <w:szCs w:val="24"/>
                <w:u w:val="single" w:color="000000"/>
              </w:rPr>
            </w:rPrChange>
          </w:rPr>
          <w:delText>equine</w:delText>
        </w:r>
        <w:r w:rsidR="004E6329" w:rsidRPr="00B118FC" w:rsidDel="007F2558">
          <w:rPr>
            <w:rFonts w:ascii="Arial" w:hAnsi="Arial" w:cs="Arial"/>
            <w:b/>
            <w:bCs/>
            <w:spacing w:val="43"/>
            <w:w w:val="88"/>
            <w:sz w:val="20"/>
            <w:szCs w:val="20"/>
            <w:u w:val="single" w:color="000000"/>
            <w:rPrChange w:id="931" w:author="Kirk O'Leary" w:date="2017-04-27T11:20:00Z">
              <w:rPr>
                <w:rFonts w:ascii="Arial" w:hAnsi="Arial" w:cs="Arial"/>
                <w:b/>
                <w:bCs/>
                <w:spacing w:val="43"/>
                <w:w w:val="88"/>
                <w:sz w:val="24"/>
                <w:szCs w:val="24"/>
                <w:u w:val="single" w:color="000000"/>
              </w:rPr>
            </w:rPrChange>
          </w:rPr>
          <w:delText xml:space="preserve"> </w:delText>
        </w:r>
        <w:r w:rsidRPr="00B118FC" w:rsidDel="007F2558">
          <w:rPr>
            <w:rFonts w:ascii="Arial" w:hAnsi="Arial" w:cs="Arial"/>
            <w:b/>
            <w:bCs/>
            <w:w w:val="88"/>
            <w:sz w:val="20"/>
            <w:szCs w:val="20"/>
            <w:u w:val="single" w:color="000000"/>
            <w:rPrChange w:id="932" w:author="Kirk O'Leary" w:date="2017-04-27T11:20:00Z">
              <w:rPr>
                <w:rFonts w:ascii="Arial" w:hAnsi="Arial" w:cs="Arial"/>
                <w:b/>
                <w:bCs/>
                <w:w w:val="88"/>
                <w:sz w:val="24"/>
                <w:szCs w:val="24"/>
                <w:u w:val="single" w:color="000000"/>
              </w:rPr>
            </w:rPrChange>
          </w:rPr>
          <w:delText>professional is</w:delText>
        </w:r>
        <w:r w:rsidRPr="00B118FC" w:rsidDel="007F2558">
          <w:rPr>
            <w:rFonts w:ascii="Arial" w:hAnsi="Arial" w:cs="Arial"/>
            <w:b/>
            <w:bCs/>
            <w:spacing w:val="-19"/>
            <w:w w:val="88"/>
            <w:sz w:val="20"/>
            <w:szCs w:val="20"/>
            <w:u w:val="single" w:color="000000"/>
            <w:rPrChange w:id="933" w:author="Kirk O'Leary" w:date="2017-04-27T11:20:00Z">
              <w:rPr>
                <w:rFonts w:ascii="Arial" w:hAnsi="Arial" w:cs="Arial"/>
                <w:b/>
                <w:bCs/>
                <w:spacing w:val="-19"/>
                <w:w w:val="88"/>
                <w:sz w:val="24"/>
                <w:szCs w:val="24"/>
                <w:u w:val="single" w:color="000000"/>
              </w:rPr>
            </w:rPrChange>
          </w:rPr>
          <w:delText xml:space="preserve"> </w:delText>
        </w:r>
        <w:r w:rsidRPr="00B118FC" w:rsidDel="007F2558">
          <w:rPr>
            <w:rFonts w:ascii="Arial" w:hAnsi="Arial" w:cs="Arial"/>
            <w:b/>
            <w:bCs/>
            <w:sz w:val="20"/>
            <w:szCs w:val="20"/>
            <w:u w:val="single" w:color="000000"/>
            <w:rPrChange w:id="934" w:author="Kirk O'Leary" w:date="2017-04-27T11:20:00Z">
              <w:rPr>
                <w:rFonts w:ascii="Arial" w:hAnsi="Arial" w:cs="Arial"/>
                <w:b/>
                <w:bCs/>
                <w:sz w:val="24"/>
                <w:szCs w:val="24"/>
                <w:u w:val="single" w:color="000000"/>
              </w:rPr>
            </w:rPrChange>
          </w:rPr>
          <w:delText>not</w:delText>
        </w:r>
        <w:r w:rsidRPr="00B118FC" w:rsidDel="007F2558">
          <w:rPr>
            <w:rFonts w:ascii="Arial" w:hAnsi="Arial" w:cs="Arial"/>
            <w:b/>
            <w:bCs/>
            <w:spacing w:val="-26"/>
            <w:sz w:val="20"/>
            <w:szCs w:val="20"/>
            <w:u w:val="single" w:color="000000"/>
            <w:rPrChange w:id="935" w:author="Kirk O'Leary" w:date="2017-04-27T11:20:00Z">
              <w:rPr>
                <w:rFonts w:ascii="Arial" w:hAnsi="Arial" w:cs="Arial"/>
                <w:b/>
                <w:bCs/>
                <w:spacing w:val="-26"/>
                <w:sz w:val="24"/>
                <w:szCs w:val="24"/>
                <w:u w:val="single" w:color="000000"/>
              </w:rPr>
            </w:rPrChange>
          </w:rPr>
          <w:delText xml:space="preserve"> </w:delText>
        </w:r>
        <w:r w:rsidRPr="00B118FC" w:rsidDel="007F2558">
          <w:rPr>
            <w:rFonts w:ascii="Arial" w:hAnsi="Arial" w:cs="Arial"/>
            <w:b/>
            <w:bCs/>
            <w:w w:val="96"/>
            <w:sz w:val="20"/>
            <w:szCs w:val="20"/>
            <w:u w:val="single" w:color="000000"/>
            <w:rPrChange w:id="936" w:author="Kirk O'Leary" w:date="2017-04-27T11:20:00Z">
              <w:rPr>
                <w:rFonts w:ascii="Arial" w:hAnsi="Arial" w:cs="Arial"/>
                <w:b/>
                <w:bCs/>
                <w:w w:val="96"/>
                <w:sz w:val="24"/>
                <w:szCs w:val="24"/>
                <w:u w:val="single" w:color="000000"/>
              </w:rPr>
            </w:rPrChange>
          </w:rPr>
          <w:delText>liable</w:delText>
        </w:r>
        <w:r w:rsidRPr="00B118FC" w:rsidDel="007F2558">
          <w:rPr>
            <w:rFonts w:ascii="Arial" w:hAnsi="Arial" w:cs="Arial"/>
            <w:b/>
            <w:bCs/>
            <w:spacing w:val="-16"/>
            <w:w w:val="96"/>
            <w:sz w:val="20"/>
            <w:szCs w:val="20"/>
            <w:u w:val="single" w:color="000000"/>
            <w:rPrChange w:id="937" w:author="Kirk O'Leary" w:date="2017-04-27T11:20:00Z">
              <w:rPr>
                <w:rFonts w:ascii="Arial" w:hAnsi="Arial" w:cs="Arial"/>
                <w:b/>
                <w:bCs/>
                <w:spacing w:val="-16"/>
                <w:w w:val="96"/>
                <w:sz w:val="24"/>
                <w:szCs w:val="24"/>
                <w:u w:val="single" w:color="000000"/>
              </w:rPr>
            </w:rPrChange>
          </w:rPr>
          <w:delText xml:space="preserve"> </w:delText>
        </w:r>
        <w:r w:rsidRPr="00B118FC" w:rsidDel="007F2558">
          <w:rPr>
            <w:rFonts w:ascii="Arial" w:hAnsi="Arial" w:cs="Arial"/>
            <w:b/>
            <w:bCs/>
            <w:w w:val="96"/>
            <w:sz w:val="20"/>
            <w:szCs w:val="20"/>
            <w:u w:val="single" w:color="000000"/>
            <w:rPrChange w:id="938" w:author="Kirk O'Leary" w:date="2017-04-27T11:20:00Z">
              <w:rPr>
                <w:rFonts w:ascii="Arial" w:hAnsi="Arial" w:cs="Arial"/>
                <w:b/>
                <w:bCs/>
                <w:w w:val="96"/>
                <w:sz w:val="24"/>
                <w:szCs w:val="24"/>
                <w:u w:val="single" w:color="000000"/>
              </w:rPr>
            </w:rPrChange>
          </w:rPr>
          <w:delText>for</w:delText>
        </w:r>
        <w:r w:rsidRPr="00B118FC" w:rsidDel="007F2558">
          <w:rPr>
            <w:rFonts w:ascii="Arial" w:hAnsi="Arial" w:cs="Arial"/>
            <w:b/>
            <w:bCs/>
            <w:spacing w:val="-13"/>
            <w:w w:val="96"/>
            <w:sz w:val="20"/>
            <w:szCs w:val="20"/>
            <w:u w:val="single" w:color="000000"/>
            <w:rPrChange w:id="939" w:author="Kirk O'Leary" w:date="2017-04-27T11:20:00Z">
              <w:rPr>
                <w:rFonts w:ascii="Arial" w:hAnsi="Arial" w:cs="Arial"/>
                <w:b/>
                <w:bCs/>
                <w:spacing w:val="-13"/>
                <w:w w:val="96"/>
                <w:sz w:val="24"/>
                <w:szCs w:val="24"/>
                <w:u w:val="single" w:color="000000"/>
              </w:rPr>
            </w:rPrChange>
          </w:rPr>
          <w:delText xml:space="preserve"> </w:delText>
        </w:r>
        <w:r w:rsidRPr="00B118FC" w:rsidDel="007F2558">
          <w:rPr>
            <w:rFonts w:ascii="Arial" w:hAnsi="Arial" w:cs="Arial"/>
            <w:b/>
            <w:bCs/>
            <w:w w:val="96"/>
            <w:sz w:val="20"/>
            <w:szCs w:val="20"/>
            <w:u w:val="single" w:color="000000"/>
            <w:rPrChange w:id="940" w:author="Kirk O'Leary" w:date="2017-04-27T11:20:00Z">
              <w:rPr>
                <w:rFonts w:ascii="Arial" w:hAnsi="Arial" w:cs="Arial"/>
                <w:b/>
                <w:bCs/>
                <w:w w:val="96"/>
                <w:sz w:val="24"/>
                <w:szCs w:val="24"/>
                <w:u w:val="single" w:color="000000"/>
              </w:rPr>
            </w:rPrChange>
          </w:rPr>
          <w:delText>an</w:delText>
        </w:r>
        <w:r w:rsidRPr="00B118FC" w:rsidDel="007F2558">
          <w:rPr>
            <w:rFonts w:ascii="Arial" w:hAnsi="Arial" w:cs="Arial"/>
            <w:b/>
            <w:bCs/>
            <w:spacing w:val="-19"/>
            <w:w w:val="96"/>
            <w:sz w:val="20"/>
            <w:szCs w:val="20"/>
            <w:u w:val="single" w:color="000000"/>
            <w:rPrChange w:id="941" w:author="Kirk O'Leary" w:date="2017-04-27T11:20:00Z">
              <w:rPr>
                <w:rFonts w:ascii="Arial" w:hAnsi="Arial" w:cs="Arial"/>
                <w:b/>
                <w:bCs/>
                <w:spacing w:val="-19"/>
                <w:w w:val="96"/>
                <w:sz w:val="24"/>
                <w:szCs w:val="24"/>
                <w:u w:val="single" w:color="000000"/>
              </w:rPr>
            </w:rPrChange>
          </w:rPr>
          <w:delText xml:space="preserve"> </w:delText>
        </w:r>
        <w:r w:rsidRPr="00B118FC" w:rsidDel="007F2558">
          <w:rPr>
            <w:rFonts w:ascii="Arial" w:hAnsi="Arial" w:cs="Arial"/>
            <w:b/>
            <w:bCs/>
            <w:w w:val="96"/>
            <w:sz w:val="20"/>
            <w:szCs w:val="20"/>
            <w:u w:val="single" w:color="000000"/>
            <w:rPrChange w:id="942" w:author="Kirk O'Leary" w:date="2017-04-27T11:20:00Z">
              <w:rPr>
                <w:rFonts w:ascii="Arial" w:hAnsi="Arial" w:cs="Arial"/>
                <w:b/>
                <w:bCs/>
                <w:w w:val="96"/>
                <w:sz w:val="24"/>
                <w:szCs w:val="24"/>
                <w:u w:val="single" w:color="000000"/>
              </w:rPr>
            </w:rPrChange>
          </w:rPr>
          <w:delText>injury</w:delText>
        </w:r>
        <w:r w:rsidRPr="00B118FC" w:rsidDel="007F2558">
          <w:rPr>
            <w:rFonts w:ascii="Arial" w:hAnsi="Arial" w:cs="Arial"/>
            <w:b/>
            <w:bCs/>
            <w:spacing w:val="-16"/>
            <w:w w:val="96"/>
            <w:sz w:val="20"/>
            <w:szCs w:val="20"/>
            <w:u w:val="single" w:color="000000"/>
            <w:rPrChange w:id="943" w:author="Kirk O'Leary" w:date="2017-04-27T11:20:00Z">
              <w:rPr>
                <w:rFonts w:ascii="Arial" w:hAnsi="Arial" w:cs="Arial"/>
                <w:b/>
                <w:bCs/>
                <w:spacing w:val="-16"/>
                <w:w w:val="96"/>
                <w:sz w:val="24"/>
                <w:szCs w:val="24"/>
                <w:u w:val="single" w:color="000000"/>
              </w:rPr>
            </w:rPrChange>
          </w:rPr>
          <w:delText xml:space="preserve"> </w:delText>
        </w:r>
        <w:r w:rsidRPr="00B118FC" w:rsidDel="007F2558">
          <w:rPr>
            <w:rFonts w:ascii="Arial" w:hAnsi="Arial" w:cs="Arial"/>
            <w:b/>
            <w:bCs/>
            <w:sz w:val="20"/>
            <w:szCs w:val="20"/>
            <w:u w:val="single" w:color="000000"/>
            <w:rPrChange w:id="944" w:author="Kirk O'Leary" w:date="2017-04-27T11:20:00Z">
              <w:rPr>
                <w:rFonts w:ascii="Arial" w:hAnsi="Arial" w:cs="Arial"/>
                <w:b/>
                <w:bCs/>
                <w:sz w:val="24"/>
                <w:szCs w:val="24"/>
                <w:u w:val="single" w:color="000000"/>
              </w:rPr>
            </w:rPrChange>
          </w:rPr>
          <w:delText>to,</w:delText>
        </w:r>
        <w:r w:rsidRPr="00B118FC" w:rsidDel="007F2558">
          <w:rPr>
            <w:rFonts w:ascii="Arial" w:hAnsi="Arial" w:cs="Arial"/>
            <w:b/>
            <w:bCs/>
            <w:spacing w:val="-25"/>
            <w:sz w:val="20"/>
            <w:szCs w:val="20"/>
            <w:u w:val="single" w:color="000000"/>
            <w:rPrChange w:id="945" w:author="Kirk O'Leary" w:date="2017-04-27T11:20:00Z">
              <w:rPr>
                <w:rFonts w:ascii="Arial" w:hAnsi="Arial" w:cs="Arial"/>
                <w:b/>
                <w:bCs/>
                <w:spacing w:val="-25"/>
                <w:sz w:val="24"/>
                <w:szCs w:val="24"/>
                <w:u w:val="single" w:color="000000"/>
              </w:rPr>
            </w:rPrChange>
          </w:rPr>
          <w:delText xml:space="preserve"> </w:delText>
        </w:r>
        <w:r w:rsidRPr="00B118FC" w:rsidDel="007F2558">
          <w:rPr>
            <w:rFonts w:ascii="Arial" w:hAnsi="Arial" w:cs="Arial"/>
            <w:b/>
            <w:bCs/>
            <w:w w:val="95"/>
            <w:sz w:val="20"/>
            <w:szCs w:val="20"/>
            <w:u w:val="single" w:color="000000"/>
            <w:rPrChange w:id="946" w:author="Kirk O'Leary" w:date="2017-04-27T11:20:00Z">
              <w:rPr>
                <w:rFonts w:ascii="Arial" w:hAnsi="Arial" w:cs="Arial"/>
                <w:b/>
                <w:bCs/>
                <w:w w:val="95"/>
                <w:sz w:val="24"/>
                <w:szCs w:val="24"/>
                <w:u w:val="single" w:color="000000"/>
              </w:rPr>
            </w:rPrChange>
          </w:rPr>
          <w:delText>or</w:delText>
        </w:r>
        <w:r w:rsidRPr="00B118FC" w:rsidDel="007F2558">
          <w:rPr>
            <w:rFonts w:ascii="Arial" w:hAnsi="Arial" w:cs="Arial"/>
            <w:b/>
            <w:bCs/>
            <w:w w:val="95"/>
            <w:sz w:val="20"/>
            <w:szCs w:val="20"/>
            <w:rPrChange w:id="947" w:author="Kirk O'Leary" w:date="2017-04-27T11:20:00Z">
              <w:rPr>
                <w:rFonts w:ascii="Arial" w:hAnsi="Arial" w:cs="Arial"/>
                <w:b/>
                <w:bCs/>
                <w:w w:val="95"/>
                <w:sz w:val="24"/>
                <w:szCs w:val="24"/>
              </w:rPr>
            </w:rPrChange>
          </w:rPr>
          <w:delText xml:space="preserve"> </w:delText>
        </w:r>
        <w:r w:rsidRPr="00B118FC" w:rsidDel="007F2558">
          <w:rPr>
            <w:rFonts w:ascii="Arial" w:hAnsi="Arial" w:cs="Arial"/>
            <w:b/>
            <w:bCs/>
            <w:sz w:val="20"/>
            <w:szCs w:val="20"/>
            <w:u w:val="single" w:color="000000"/>
            <w:rPrChange w:id="948" w:author="Kirk O'Leary" w:date="2017-04-27T11:20:00Z">
              <w:rPr>
                <w:rFonts w:ascii="Arial" w:hAnsi="Arial" w:cs="Arial"/>
                <w:b/>
                <w:bCs/>
                <w:sz w:val="24"/>
                <w:szCs w:val="24"/>
                <w:u w:val="single" w:color="000000"/>
              </w:rPr>
            </w:rPrChange>
          </w:rPr>
          <w:delText>the</w:delText>
        </w:r>
        <w:r w:rsidRPr="00B118FC" w:rsidDel="007F2558">
          <w:rPr>
            <w:rFonts w:ascii="Arial" w:hAnsi="Arial" w:cs="Arial"/>
            <w:b/>
            <w:bCs/>
            <w:spacing w:val="-26"/>
            <w:sz w:val="20"/>
            <w:szCs w:val="20"/>
            <w:u w:val="single" w:color="000000"/>
            <w:rPrChange w:id="949" w:author="Kirk O'Leary" w:date="2017-04-27T11:20:00Z">
              <w:rPr>
                <w:rFonts w:ascii="Arial" w:hAnsi="Arial" w:cs="Arial"/>
                <w:b/>
                <w:bCs/>
                <w:spacing w:val="-26"/>
                <w:sz w:val="24"/>
                <w:szCs w:val="24"/>
                <w:u w:val="single" w:color="000000"/>
              </w:rPr>
            </w:rPrChange>
          </w:rPr>
          <w:delText xml:space="preserve"> </w:delText>
        </w:r>
        <w:r w:rsidRPr="00B118FC" w:rsidDel="007F2558">
          <w:rPr>
            <w:rFonts w:ascii="Arial" w:hAnsi="Arial" w:cs="Arial"/>
            <w:b/>
            <w:bCs/>
            <w:w w:val="96"/>
            <w:sz w:val="20"/>
            <w:szCs w:val="20"/>
            <w:u w:val="single" w:color="000000"/>
            <w:rPrChange w:id="950" w:author="Kirk O'Leary" w:date="2017-04-27T11:20:00Z">
              <w:rPr>
                <w:rFonts w:ascii="Arial" w:hAnsi="Arial" w:cs="Arial"/>
                <w:b/>
                <w:bCs/>
                <w:w w:val="96"/>
                <w:sz w:val="24"/>
                <w:szCs w:val="24"/>
                <w:u w:val="single" w:color="000000"/>
              </w:rPr>
            </w:rPrChange>
          </w:rPr>
          <w:delText>death</w:delText>
        </w:r>
        <w:r w:rsidRPr="00B118FC" w:rsidDel="007F2558">
          <w:rPr>
            <w:rFonts w:ascii="Arial" w:hAnsi="Arial" w:cs="Arial"/>
            <w:b/>
            <w:bCs/>
            <w:spacing w:val="-10"/>
            <w:w w:val="96"/>
            <w:sz w:val="20"/>
            <w:szCs w:val="20"/>
            <w:u w:val="single" w:color="000000"/>
            <w:rPrChange w:id="951" w:author="Kirk O'Leary" w:date="2017-04-27T11:20:00Z">
              <w:rPr>
                <w:rFonts w:ascii="Arial" w:hAnsi="Arial" w:cs="Arial"/>
                <w:b/>
                <w:bCs/>
                <w:spacing w:val="-10"/>
                <w:w w:val="96"/>
                <w:sz w:val="24"/>
                <w:szCs w:val="24"/>
                <w:u w:val="single" w:color="000000"/>
              </w:rPr>
            </w:rPrChange>
          </w:rPr>
          <w:delText xml:space="preserve"> </w:delText>
        </w:r>
        <w:r w:rsidRPr="00B118FC" w:rsidDel="007F2558">
          <w:rPr>
            <w:rFonts w:ascii="Arial" w:hAnsi="Arial" w:cs="Arial"/>
            <w:b/>
            <w:bCs/>
            <w:w w:val="96"/>
            <w:sz w:val="20"/>
            <w:szCs w:val="20"/>
            <w:u w:val="single" w:color="000000"/>
            <w:rPrChange w:id="952" w:author="Kirk O'Leary" w:date="2017-04-27T11:20:00Z">
              <w:rPr>
                <w:rFonts w:ascii="Arial" w:hAnsi="Arial" w:cs="Arial"/>
                <w:b/>
                <w:bCs/>
                <w:w w:val="96"/>
                <w:sz w:val="24"/>
                <w:szCs w:val="24"/>
                <w:u w:val="single" w:color="000000"/>
              </w:rPr>
            </w:rPrChange>
          </w:rPr>
          <w:delText>of,</w:delText>
        </w:r>
        <w:r w:rsidRPr="00B118FC" w:rsidDel="007F2558">
          <w:rPr>
            <w:rFonts w:ascii="Arial" w:hAnsi="Arial" w:cs="Arial"/>
            <w:b/>
            <w:bCs/>
            <w:spacing w:val="-16"/>
            <w:w w:val="96"/>
            <w:sz w:val="20"/>
            <w:szCs w:val="20"/>
            <w:u w:val="single" w:color="000000"/>
            <w:rPrChange w:id="953" w:author="Kirk O'Leary" w:date="2017-04-27T11:20:00Z">
              <w:rPr>
                <w:rFonts w:ascii="Arial" w:hAnsi="Arial" w:cs="Arial"/>
                <w:b/>
                <w:bCs/>
                <w:spacing w:val="-16"/>
                <w:w w:val="96"/>
                <w:sz w:val="24"/>
                <w:szCs w:val="24"/>
                <w:u w:val="single" w:color="000000"/>
              </w:rPr>
            </w:rPrChange>
          </w:rPr>
          <w:delText xml:space="preserve"> </w:delText>
        </w:r>
        <w:r w:rsidRPr="00B118FC" w:rsidDel="007F2558">
          <w:rPr>
            <w:rFonts w:ascii="Arial" w:hAnsi="Arial" w:cs="Arial"/>
            <w:b/>
            <w:bCs/>
            <w:sz w:val="20"/>
            <w:szCs w:val="20"/>
            <w:u w:val="single" w:color="000000"/>
            <w:rPrChange w:id="954" w:author="Kirk O'Leary" w:date="2017-04-27T11:20:00Z">
              <w:rPr>
                <w:rFonts w:ascii="Arial" w:hAnsi="Arial" w:cs="Arial"/>
                <w:b/>
                <w:bCs/>
                <w:sz w:val="24"/>
                <w:szCs w:val="24"/>
                <w:u w:val="single" w:color="000000"/>
              </w:rPr>
            </w:rPrChange>
          </w:rPr>
          <w:delText>a</w:delText>
        </w:r>
        <w:r w:rsidRPr="00B118FC" w:rsidDel="007F2558">
          <w:rPr>
            <w:rFonts w:ascii="Arial" w:hAnsi="Arial" w:cs="Arial"/>
            <w:b/>
            <w:bCs/>
            <w:spacing w:val="-27"/>
            <w:sz w:val="20"/>
            <w:szCs w:val="20"/>
            <w:u w:val="single" w:color="000000"/>
            <w:rPrChange w:id="955" w:author="Kirk O'Leary" w:date="2017-04-27T11:20:00Z">
              <w:rPr>
                <w:rFonts w:ascii="Arial" w:hAnsi="Arial" w:cs="Arial"/>
                <w:b/>
                <w:bCs/>
                <w:spacing w:val="-27"/>
                <w:sz w:val="24"/>
                <w:szCs w:val="24"/>
                <w:u w:val="single" w:color="000000"/>
              </w:rPr>
            </w:rPrChange>
          </w:rPr>
          <w:delText xml:space="preserve"> </w:delText>
        </w:r>
        <w:r w:rsidRPr="00B118FC" w:rsidDel="007F2558">
          <w:rPr>
            <w:rFonts w:ascii="Arial" w:hAnsi="Arial" w:cs="Arial"/>
            <w:b/>
            <w:bCs/>
            <w:w w:val="94"/>
            <w:sz w:val="20"/>
            <w:szCs w:val="20"/>
            <w:u w:val="single" w:color="000000"/>
            <w:rPrChange w:id="956" w:author="Kirk O'Leary" w:date="2017-04-27T11:20:00Z">
              <w:rPr>
                <w:rFonts w:ascii="Arial" w:hAnsi="Arial" w:cs="Arial"/>
                <w:b/>
                <w:bCs/>
                <w:w w:val="94"/>
                <w:sz w:val="24"/>
                <w:szCs w:val="24"/>
                <w:u w:val="single" w:color="000000"/>
              </w:rPr>
            </w:rPrChange>
          </w:rPr>
          <w:delText>participant</w:delText>
        </w:r>
        <w:r w:rsidRPr="00B118FC" w:rsidDel="007F2558">
          <w:rPr>
            <w:rFonts w:ascii="Arial" w:hAnsi="Arial" w:cs="Arial"/>
            <w:b/>
            <w:bCs/>
            <w:spacing w:val="10"/>
            <w:w w:val="94"/>
            <w:sz w:val="20"/>
            <w:szCs w:val="20"/>
            <w:u w:val="single" w:color="000000"/>
            <w:rPrChange w:id="957" w:author="Kirk O'Leary" w:date="2017-04-27T11:20:00Z">
              <w:rPr>
                <w:rFonts w:ascii="Arial" w:hAnsi="Arial" w:cs="Arial"/>
                <w:b/>
                <w:bCs/>
                <w:spacing w:val="10"/>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58" w:author="Kirk O'Leary" w:date="2017-04-27T11:20:00Z">
              <w:rPr>
                <w:rFonts w:ascii="Arial" w:hAnsi="Arial" w:cs="Arial"/>
                <w:b/>
                <w:bCs/>
                <w:w w:val="94"/>
                <w:sz w:val="24"/>
                <w:szCs w:val="24"/>
                <w:u w:val="single" w:color="000000"/>
              </w:rPr>
            </w:rPrChange>
          </w:rPr>
          <w:delText>in</w:delText>
        </w:r>
        <w:r w:rsidRPr="00B118FC" w:rsidDel="007F2558">
          <w:rPr>
            <w:rFonts w:ascii="Arial" w:hAnsi="Arial" w:cs="Arial"/>
            <w:b/>
            <w:bCs/>
            <w:spacing w:val="-10"/>
            <w:w w:val="94"/>
            <w:sz w:val="20"/>
            <w:szCs w:val="20"/>
            <w:u w:val="single" w:color="000000"/>
            <w:rPrChange w:id="959" w:author="Kirk O'Leary" w:date="2017-04-27T11:20:00Z">
              <w:rPr>
                <w:rFonts w:ascii="Arial" w:hAnsi="Arial" w:cs="Arial"/>
                <w:b/>
                <w:bCs/>
                <w:spacing w:val="-10"/>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60" w:author="Kirk O'Leary" w:date="2017-04-27T11:20:00Z">
              <w:rPr>
                <w:rFonts w:ascii="Arial" w:hAnsi="Arial" w:cs="Arial"/>
                <w:b/>
                <w:bCs/>
                <w:w w:val="94"/>
                <w:sz w:val="24"/>
                <w:szCs w:val="24"/>
                <w:u w:val="single" w:color="000000"/>
              </w:rPr>
            </w:rPrChange>
          </w:rPr>
          <w:delText>equine</w:delText>
        </w:r>
        <w:r w:rsidRPr="00B118FC" w:rsidDel="007F2558">
          <w:rPr>
            <w:rFonts w:ascii="Arial" w:hAnsi="Arial" w:cs="Arial"/>
            <w:b/>
            <w:bCs/>
            <w:spacing w:val="-7"/>
            <w:w w:val="94"/>
            <w:sz w:val="20"/>
            <w:szCs w:val="20"/>
            <w:u w:val="single" w:color="000000"/>
            <w:rPrChange w:id="961" w:author="Kirk O'Leary" w:date="2017-04-27T11:20:00Z">
              <w:rPr>
                <w:rFonts w:ascii="Arial" w:hAnsi="Arial" w:cs="Arial"/>
                <w:b/>
                <w:bCs/>
                <w:spacing w:val="-7"/>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62" w:author="Kirk O'Leary" w:date="2017-04-27T11:20:00Z">
              <w:rPr>
                <w:rFonts w:ascii="Arial" w:hAnsi="Arial" w:cs="Arial"/>
                <w:b/>
                <w:bCs/>
                <w:w w:val="94"/>
                <w:sz w:val="24"/>
                <w:szCs w:val="24"/>
                <w:u w:val="single" w:color="000000"/>
              </w:rPr>
            </w:rPrChange>
          </w:rPr>
          <w:delText>activities</w:delText>
        </w:r>
        <w:r w:rsidRPr="00B118FC" w:rsidDel="007F2558">
          <w:rPr>
            <w:rFonts w:ascii="Arial" w:hAnsi="Arial" w:cs="Arial"/>
            <w:b/>
            <w:bCs/>
            <w:spacing w:val="-15"/>
            <w:w w:val="94"/>
            <w:sz w:val="20"/>
            <w:szCs w:val="20"/>
            <w:u w:val="single" w:color="000000"/>
            <w:rPrChange w:id="963" w:author="Kirk O'Leary" w:date="2017-04-27T11:20:00Z">
              <w:rPr>
                <w:rFonts w:ascii="Arial" w:hAnsi="Arial" w:cs="Arial"/>
                <w:b/>
                <w:bCs/>
                <w:spacing w:val="-15"/>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64" w:author="Kirk O'Leary" w:date="2017-04-27T11:20:00Z">
              <w:rPr>
                <w:rFonts w:ascii="Arial" w:hAnsi="Arial" w:cs="Arial"/>
                <w:b/>
                <w:bCs/>
                <w:w w:val="94"/>
                <w:sz w:val="24"/>
                <w:szCs w:val="24"/>
                <w:u w:val="single" w:color="000000"/>
              </w:rPr>
            </w:rPrChange>
          </w:rPr>
          <w:delText>resulting</w:delText>
        </w:r>
        <w:r w:rsidRPr="00B118FC" w:rsidDel="007F2558">
          <w:rPr>
            <w:rFonts w:ascii="Arial" w:hAnsi="Arial" w:cs="Arial"/>
            <w:b/>
            <w:bCs/>
            <w:spacing w:val="-5"/>
            <w:w w:val="94"/>
            <w:sz w:val="20"/>
            <w:szCs w:val="20"/>
            <w:u w:val="single" w:color="000000"/>
            <w:rPrChange w:id="965" w:author="Kirk O'Leary" w:date="2017-04-27T11:20:00Z">
              <w:rPr>
                <w:rFonts w:ascii="Arial" w:hAnsi="Arial" w:cs="Arial"/>
                <w:b/>
                <w:bCs/>
                <w:spacing w:val="-5"/>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66" w:author="Kirk O'Leary" w:date="2017-04-27T11:20:00Z">
              <w:rPr>
                <w:rFonts w:ascii="Arial" w:hAnsi="Arial" w:cs="Arial"/>
                <w:b/>
                <w:bCs/>
                <w:w w:val="94"/>
                <w:sz w:val="24"/>
                <w:szCs w:val="24"/>
                <w:u w:val="single" w:color="000000"/>
              </w:rPr>
            </w:rPrChange>
          </w:rPr>
          <w:delText>from</w:delText>
        </w:r>
        <w:r w:rsidRPr="00B118FC" w:rsidDel="007F2558">
          <w:rPr>
            <w:rFonts w:ascii="Arial" w:hAnsi="Arial" w:cs="Arial"/>
            <w:b/>
            <w:bCs/>
            <w:spacing w:val="1"/>
            <w:w w:val="94"/>
            <w:sz w:val="20"/>
            <w:szCs w:val="20"/>
            <w:u w:val="single" w:color="000000"/>
            <w:rPrChange w:id="967" w:author="Kirk O'Leary" w:date="2017-04-27T11:20:00Z">
              <w:rPr>
                <w:rFonts w:ascii="Arial" w:hAnsi="Arial" w:cs="Arial"/>
                <w:b/>
                <w:bCs/>
                <w:spacing w:val="1"/>
                <w:w w:val="94"/>
                <w:sz w:val="24"/>
                <w:szCs w:val="24"/>
                <w:u w:val="single" w:color="000000"/>
              </w:rPr>
            </w:rPrChange>
          </w:rPr>
          <w:delText xml:space="preserve"> </w:delText>
        </w:r>
        <w:r w:rsidRPr="00B118FC" w:rsidDel="007F2558">
          <w:rPr>
            <w:rFonts w:ascii="Arial" w:hAnsi="Arial" w:cs="Arial"/>
            <w:b/>
            <w:bCs/>
            <w:sz w:val="20"/>
            <w:szCs w:val="20"/>
            <w:u w:val="single" w:color="000000"/>
            <w:rPrChange w:id="968" w:author="Kirk O'Leary" w:date="2017-04-27T11:20:00Z">
              <w:rPr>
                <w:rFonts w:ascii="Arial" w:hAnsi="Arial" w:cs="Arial"/>
                <w:b/>
                <w:bCs/>
                <w:sz w:val="24"/>
                <w:szCs w:val="24"/>
                <w:u w:val="single" w:color="000000"/>
              </w:rPr>
            </w:rPrChange>
          </w:rPr>
          <w:delText>the</w:delText>
        </w:r>
        <w:r w:rsidRPr="00B118FC" w:rsidDel="007F2558">
          <w:rPr>
            <w:rFonts w:ascii="Arial" w:hAnsi="Arial" w:cs="Arial"/>
            <w:b/>
            <w:bCs/>
            <w:spacing w:val="-26"/>
            <w:sz w:val="20"/>
            <w:szCs w:val="20"/>
            <w:u w:val="single" w:color="000000"/>
            <w:rPrChange w:id="969" w:author="Kirk O'Leary" w:date="2017-04-27T11:20:00Z">
              <w:rPr>
                <w:rFonts w:ascii="Arial" w:hAnsi="Arial" w:cs="Arial"/>
                <w:b/>
                <w:bCs/>
                <w:spacing w:val="-26"/>
                <w:sz w:val="24"/>
                <w:szCs w:val="24"/>
                <w:u w:val="single" w:color="000000"/>
              </w:rPr>
            </w:rPrChange>
          </w:rPr>
          <w:delText xml:space="preserve"> </w:delText>
        </w:r>
        <w:r w:rsidRPr="00B118FC" w:rsidDel="007F2558">
          <w:rPr>
            <w:rFonts w:ascii="Arial" w:hAnsi="Arial" w:cs="Arial"/>
            <w:b/>
            <w:bCs/>
            <w:w w:val="89"/>
            <w:sz w:val="20"/>
            <w:szCs w:val="20"/>
            <w:u w:val="single" w:color="000000"/>
            <w:rPrChange w:id="970" w:author="Kirk O'Leary" w:date="2017-04-27T11:20:00Z">
              <w:rPr>
                <w:rFonts w:ascii="Arial" w:hAnsi="Arial" w:cs="Arial"/>
                <w:b/>
                <w:bCs/>
                <w:w w:val="89"/>
                <w:sz w:val="24"/>
                <w:szCs w:val="24"/>
                <w:u w:val="single" w:color="000000"/>
              </w:rPr>
            </w:rPrChange>
          </w:rPr>
          <w:delText>inherent risks</w:delText>
        </w:r>
        <w:r w:rsidRPr="00B118FC" w:rsidDel="007F2558">
          <w:rPr>
            <w:rFonts w:ascii="Arial" w:hAnsi="Arial" w:cs="Arial"/>
            <w:b/>
            <w:bCs/>
            <w:spacing w:val="-17"/>
            <w:w w:val="89"/>
            <w:sz w:val="20"/>
            <w:szCs w:val="20"/>
            <w:u w:val="single" w:color="000000"/>
            <w:rPrChange w:id="971" w:author="Kirk O'Leary" w:date="2017-04-27T11:20:00Z">
              <w:rPr>
                <w:rFonts w:ascii="Arial" w:hAnsi="Arial" w:cs="Arial"/>
                <w:b/>
                <w:bCs/>
                <w:spacing w:val="-17"/>
                <w:w w:val="89"/>
                <w:sz w:val="24"/>
                <w:szCs w:val="24"/>
                <w:u w:val="single" w:color="000000"/>
              </w:rPr>
            </w:rPrChange>
          </w:rPr>
          <w:delText xml:space="preserve"> </w:delText>
        </w:r>
        <w:r w:rsidRPr="00B118FC" w:rsidDel="007F2558">
          <w:rPr>
            <w:rFonts w:ascii="Arial" w:hAnsi="Arial" w:cs="Arial"/>
            <w:b/>
            <w:bCs/>
            <w:sz w:val="20"/>
            <w:szCs w:val="20"/>
            <w:u w:val="single" w:color="000000"/>
            <w:rPrChange w:id="972" w:author="Kirk O'Leary" w:date="2017-04-27T11:20:00Z">
              <w:rPr>
                <w:rFonts w:ascii="Arial" w:hAnsi="Arial" w:cs="Arial"/>
                <w:b/>
                <w:bCs/>
                <w:sz w:val="24"/>
                <w:szCs w:val="24"/>
                <w:u w:val="single" w:color="000000"/>
              </w:rPr>
            </w:rPrChange>
          </w:rPr>
          <w:delText>of</w:delText>
        </w:r>
        <w:r w:rsidRPr="00B118FC" w:rsidDel="007F2558">
          <w:rPr>
            <w:rFonts w:ascii="Arial" w:hAnsi="Arial" w:cs="Arial"/>
            <w:b/>
            <w:bCs/>
            <w:spacing w:val="-25"/>
            <w:sz w:val="20"/>
            <w:szCs w:val="20"/>
            <w:u w:val="single" w:color="000000"/>
            <w:rPrChange w:id="973" w:author="Kirk O'Leary" w:date="2017-04-27T11:20:00Z">
              <w:rPr>
                <w:rFonts w:ascii="Arial" w:hAnsi="Arial" w:cs="Arial"/>
                <w:b/>
                <w:bCs/>
                <w:spacing w:val="-25"/>
                <w:sz w:val="24"/>
                <w:szCs w:val="24"/>
                <w:u w:val="single" w:color="000000"/>
              </w:rPr>
            </w:rPrChange>
          </w:rPr>
          <w:delText xml:space="preserve"> </w:delText>
        </w:r>
        <w:r w:rsidRPr="00B118FC" w:rsidDel="007F2558">
          <w:rPr>
            <w:rFonts w:ascii="Arial" w:hAnsi="Arial" w:cs="Arial"/>
            <w:b/>
            <w:bCs/>
            <w:w w:val="94"/>
            <w:sz w:val="20"/>
            <w:szCs w:val="20"/>
            <w:u w:val="single" w:color="000000"/>
            <w:rPrChange w:id="974" w:author="Kirk O'Leary" w:date="2017-04-27T11:20:00Z">
              <w:rPr>
                <w:rFonts w:ascii="Arial" w:hAnsi="Arial" w:cs="Arial"/>
                <w:b/>
                <w:bCs/>
                <w:w w:val="94"/>
                <w:sz w:val="24"/>
                <w:szCs w:val="24"/>
                <w:u w:val="single" w:color="000000"/>
              </w:rPr>
            </w:rPrChange>
          </w:rPr>
          <w:delText>equine</w:delText>
        </w:r>
        <w:r w:rsidRPr="00B118FC" w:rsidDel="007F2558">
          <w:rPr>
            <w:rFonts w:ascii="Arial" w:hAnsi="Arial" w:cs="Arial"/>
            <w:b/>
            <w:bCs/>
            <w:spacing w:val="-7"/>
            <w:w w:val="94"/>
            <w:sz w:val="20"/>
            <w:szCs w:val="20"/>
            <w:u w:val="single" w:color="000000"/>
            <w:rPrChange w:id="975" w:author="Kirk O'Leary" w:date="2017-04-27T11:20:00Z">
              <w:rPr>
                <w:rFonts w:ascii="Arial" w:hAnsi="Arial" w:cs="Arial"/>
                <w:b/>
                <w:bCs/>
                <w:spacing w:val="-7"/>
                <w:w w:val="94"/>
                <w:sz w:val="24"/>
                <w:szCs w:val="24"/>
                <w:u w:val="single" w:color="000000"/>
              </w:rPr>
            </w:rPrChange>
          </w:rPr>
          <w:delText xml:space="preserve"> </w:delText>
        </w:r>
        <w:r w:rsidRPr="00B118FC" w:rsidDel="007F2558">
          <w:rPr>
            <w:rFonts w:ascii="Arial" w:hAnsi="Arial" w:cs="Arial"/>
            <w:b/>
            <w:bCs/>
            <w:w w:val="94"/>
            <w:sz w:val="20"/>
            <w:szCs w:val="20"/>
            <w:u w:val="single" w:color="000000"/>
            <w:rPrChange w:id="976" w:author="Kirk O'Leary" w:date="2017-04-27T11:20:00Z">
              <w:rPr>
                <w:rFonts w:ascii="Arial" w:hAnsi="Arial" w:cs="Arial"/>
                <w:b/>
                <w:bCs/>
                <w:w w:val="94"/>
                <w:sz w:val="24"/>
                <w:szCs w:val="24"/>
                <w:u w:val="single" w:color="000000"/>
              </w:rPr>
            </w:rPrChange>
          </w:rPr>
          <w:delText>activities.</w:delText>
        </w:r>
        <w:r w:rsidRPr="00B118FC" w:rsidDel="007F2558">
          <w:rPr>
            <w:rFonts w:ascii="Arial" w:hAnsi="Arial" w:cs="Arial"/>
            <w:b/>
            <w:bCs/>
            <w:w w:val="94"/>
            <w:sz w:val="20"/>
            <w:szCs w:val="20"/>
            <w:rPrChange w:id="977" w:author="Kirk O'Leary" w:date="2017-04-27T11:20:00Z">
              <w:rPr>
                <w:rFonts w:ascii="Arial" w:hAnsi="Arial" w:cs="Arial"/>
                <w:b/>
                <w:bCs/>
                <w:w w:val="94"/>
                <w:sz w:val="24"/>
                <w:szCs w:val="24"/>
              </w:rPr>
            </w:rPrChange>
          </w:rPr>
          <w:delText xml:space="preserve"> </w:delText>
        </w:r>
        <w:r w:rsidRPr="00B118FC" w:rsidDel="007F2558">
          <w:rPr>
            <w:rFonts w:ascii="Arial" w:hAnsi="Arial" w:cs="Arial"/>
            <w:b/>
            <w:bCs/>
            <w:w w:val="93"/>
            <w:sz w:val="20"/>
            <w:szCs w:val="20"/>
            <w:u w:val="single" w:color="000000"/>
            <w:rPrChange w:id="978" w:author="Kirk O'Leary" w:date="2017-04-27T11:20:00Z">
              <w:rPr>
                <w:rFonts w:ascii="Arial" w:hAnsi="Arial" w:cs="Arial"/>
                <w:b/>
                <w:bCs/>
                <w:w w:val="93"/>
                <w:sz w:val="24"/>
                <w:szCs w:val="24"/>
                <w:u w:val="single" w:color="000000"/>
              </w:rPr>
            </w:rPrChange>
          </w:rPr>
          <w:delText>Pursuant</w:delText>
        </w:r>
        <w:r w:rsidRPr="00B118FC" w:rsidDel="007F2558">
          <w:rPr>
            <w:rFonts w:ascii="Arial" w:hAnsi="Arial" w:cs="Arial"/>
            <w:b/>
            <w:bCs/>
            <w:spacing w:val="-14"/>
            <w:w w:val="93"/>
            <w:sz w:val="20"/>
            <w:szCs w:val="20"/>
            <w:u w:val="single" w:color="000000"/>
            <w:rPrChange w:id="979" w:author="Kirk O'Leary" w:date="2017-04-27T11:20:00Z">
              <w:rPr>
                <w:rFonts w:ascii="Arial" w:hAnsi="Arial" w:cs="Arial"/>
                <w:b/>
                <w:bCs/>
                <w:spacing w:val="-14"/>
                <w:w w:val="93"/>
                <w:sz w:val="24"/>
                <w:szCs w:val="24"/>
                <w:u w:val="single" w:color="000000"/>
              </w:rPr>
            </w:rPrChange>
          </w:rPr>
          <w:delText xml:space="preserve"> </w:delText>
        </w:r>
        <w:r w:rsidRPr="00B118FC" w:rsidDel="007F2558">
          <w:rPr>
            <w:rFonts w:ascii="Arial" w:hAnsi="Arial" w:cs="Arial"/>
            <w:b/>
            <w:bCs/>
            <w:sz w:val="20"/>
            <w:szCs w:val="20"/>
            <w:u w:val="single" w:color="000000"/>
            <w:rPrChange w:id="980" w:author="Kirk O'Leary" w:date="2017-04-27T11:20:00Z">
              <w:rPr>
                <w:rFonts w:ascii="Arial" w:hAnsi="Arial" w:cs="Arial"/>
                <w:b/>
                <w:bCs/>
                <w:sz w:val="24"/>
                <w:szCs w:val="24"/>
                <w:u w:val="single" w:color="000000"/>
              </w:rPr>
            </w:rPrChange>
          </w:rPr>
          <w:delText>to</w:delText>
        </w:r>
        <w:r w:rsidRPr="00B118FC" w:rsidDel="007F2558">
          <w:rPr>
            <w:rFonts w:ascii="Arial" w:hAnsi="Arial" w:cs="Arial"/>
            <w:b/>
            <w:bCs/>
            <w:spacing w:val="-19"/>
            <w:sz w:val="20"/>
            <w:szCs w:val="20"/>
            <w:u w:val="single" w:color="000000"/>
            <w:rPrChange w:id="981" w:author="Kirk O'Leary" w:date="2017-04-27T11:20:00Z">
              <w:rPr>
                <w:rFonts w:ascii="Arial" w:hAnsi="Arial" w:cs="Arial"/>
                <w:b/>
                <w:bCs/>
                <w:spacing w:val="-19"/>
                <w:sz w:val="24"/>
                <w:szCs w:val="24"/>
                <w:u w:val="single" w:color="000000"/>
              </w:rPr>
            </w:rPrChange>
          </w:rPr>
          <w:delText xml:space="preserve"> </w:delText>
        </w:r>
        <w:r w:rsidRPr="00B118FC" w:rsidDel="007F2558">
          <w:rPr>
            <w:rFonts w:ascii="Arial" w:hAnsi="Arial" w:cs="Arial"/>
            <w:b/>
            <w:bCs/>
            <w:w w:val="94"/>
            <w:sz w:val="20"/>
            <w:szCs w:val="20"/>
            <w:u w:val="single" w:color="000000"/>
            <w:rPrChange w:id="982" w:author="Kirk O'Leary" w:date="2017-04-27T11:20:00Z">
              <w:rPr>
                <w:rFonts w:ascii="Arial" w:hAnsi="Arial" w:cs="Arial"/>
                <w:b/>
                <w:bCs/>
                <w:w w:val="94"/>
                <w:sz w:val="24"/>
                <w:szCs w:val="24"/>
                <w:u w:val="single" w:color="000000"/>
              </w:rPr>
            </w:rPrChange>
          </w:rPr>
          <w:delText>Chapte</w:delText>
        </w:r>
        <w:r w:rsidRPr="00B118FC" w:rsidDel="007F2558">
          <w:rPr>
            <w:rFonts w:ascii="Arial" w:hAnsi="Arial" w:cs="Arial"/>
            <w:w w:val="94"/>
            <w:sz w:val="20"/>
            <w:szCs w:val="20"/>
            <w:u w:val="single" w:color="000000"/>
            <w:rPrChange w:id="983" w:author="Kirk O'Leary" w:date="2017-04-27T11:20:00Z">
              <w:rPr>
                <w:rFonts w:ascii="Arial" w:hAnsi="Arial" w:cs="Arial"/>
                <w:w w:val="94"/>
                <w:sz w:val="24"/>
                <w:szCs w:val="24"/>
                <w:u w:val="single" w:color="000000"/>
              </w:rPr>
            </w:rPrChange>
          </w:rPr>
          <w:delText>r</w:delText>
        </w:r>
        <w:r w:rsidRPr="00B118FC" w:rsidDel="007F2558">
          <w:rPr>
            <w:rFonts w:ascii="Arial" w:hAnsi="Arial" w:cs="Arial"/>
            <w:spacing w:val="-9"/>
            <w:w w:val="94"/>
            <w:sz w:val="20"/>
            <w:szCs w:val="20"/>
            <w:u w:val="single" w:color="000000"/>
            <w:rPrChange w:id="984" w:author="Kirk O'Leary" w:date="2017-04-27T11:20:00Z">
              <w:rPr>
                <w:rFonts w:ascii="Arial" w:hAnsi="Arial" w:cs="Arial"/>
                <w:spacing w:val="-9"/>
                <w:w w:val="94"/>
                <w:sz w:val="24"/>
                <w:szCs w:val="24"/>
                <w:u w:val="single" w:color="000000"/>
              </w:rPr>
            </w:rPrChange>
          </w:rPr>
          <w:delText xml:space="preserve"> </w:delText>
        </w:r>
        <w:r w:rsidRPr="00B118FC" w:rsidDel="007F2558">
          <w:rPr>
            <w:rFonts w:ascii="Arial" w:hAnsi="Arial" w:cs="Arial"/>
            <w:sz w:val="20"/>
            <w:szCs w:val="20"/>
            <w:u w:val="single" w:color="000000"/>
            <w:rPrChange w:id="985" w:author="Kirk O'Leary" w:date="2017-04-27T11:20:00Z">
              <w:rPr>
                <w:rFonts w:ascii="Arial" w:hAnsi="Arial" w:cs="Arial"/>
                <w:sz w:val="24"/>
                <w:szCs w:val="24"/>
                <w:u w:val="single" w:color="000000"/>
              </w:rPr>
            </w:rPrChange>
          </w:rPr>
          <w:delText>9</w:delText>
        </w:r>
        <w:r w:rsidRPr="00B118FC" w:rsidDel="007F2558">
          <w:rPr>
            <w:rFonts w:ascii="Arial" w:hAnsi="Arial" w:cs="Arial"/>
            <w:spacing w:val="-27"/>
            <w:sz w:val="20"/>
            <w:szCs w:val="20"/>
            <w:u w:val="single" w:color="000000"/>
            <w:rPrChange w:id="986" w:author="Kirk O'Leary" w:date="2017-04-27T11:20:00Z">
              <w:rPr>
                <w:rFonts w:ascii="Arial" w:hAnsi="Arial" w:cs="Arial"/>
                <w:spacing w:val="-27"/>
                <w:sz w:val="24"/>
                <w:szCs w:val="24"/>
                <w:u w:val="single" w:color="000000"/>
              </w:rPr>
            </w:rPrChange>
          </w:rPr>
          <w:delText xml:space="preserve"> </w:delText>
        </w:r>
        <w:r w:rsidRPr="00B118FC" w:rsidDel="007F2558">
          <w:rPr>
            <w:rFonts w:ascii="Arial" w:hAnsi="Arial" w:cs="Arial"/>
            <w:sz w:val="20"/>
            <w:szCs w:val="20"/>
            <w:u w:val="single" w:color="000000"/>
            <w:rPrChange w:id="987" w:author="Kirk O'Leary" w:date="2017-04-27T11:20:00Z">
              <w:rPr>
                <w:rFonts w:ascii="Arial" w:hAnsi="Arial" w:cs="Arial"/>
                <w:sz w:val="24"/>
                <w:szCs w:val="24"/>
                <w:u w:val="single" w:color="000000"/>
              </w:rPr>
            </w:rPrChange>
          </w:rPr>
          <w:delText>of</w:delText>
        </w:r>
        <w:r w:rsidRPr="00B118FC" w:rsidDel="007F2558">
          <w:rPr>
            <w:rFonts w:ascii="Arial" w:hAnsi="Arial" w:cs="Arial"/>
            <w:spacing w:val="-16"/>
            <w:sz w:val="20"/>
            <w:szCs w:val="20"/>
            <w:u w:val="single" w:color="000000"/>
            <w:rPrChange w:id="988" w:author="Kirk O'Leary" w:date="2017-04-27T11:20:00Z">
              <w:rPr>
                <w:rFonts w:ascii="Arial" w:hAnsi="Arial" w:cs="Arial"/>
                <w:spacing w:val="-16"/>
                <w:sz w:val="24"/>
                <w:szCs w:val="24"/>
                <w:u w:val="single" w:color="000000"/>
              </w:rPr>
            </w:rPrChange>
          </w:rPr>
          <w:delText xml:space="preserve"> </w:delText>
        </w:r>
        <w:r w:rsidRPr="00B118FC" w:rsidDel="007F2558">
          <w:rPr>
            <w:rFonts w:ascii="Arial" w:hAnsi="Arial" w:cs="Arial"/>
            <w:w w:val="93"/>
            <w:sz w:val="20"/>
            <w:szCs w:val="20"/>
            <w:u w:val="single" w:color="000000"/>
            <w:rPrChange w:id="989" w:author="Kirk O'Leary" w:date="2017-04-27T11:20:00Z">
              <w:rPr>
                <w:rFonts w:ascii="Arial" w:hAnsi="Arial" w:cs="Arial"/>
                <w:w w:val="93"/>
                <w:sz w:val="24"/>
                <w:szCs w:val="24"/>
                <w:u w:val="single" w:color="000000"/>
              </w:rPr>
            </w:rPrChange>
          </w:rPr>
          <w:delText>Title</w:delText>
        </w:r>
        <w:r w:rsidRPr="00B118FC" w:rsidDel="007F2558">
          <w:rPr>
            <w:rFonts w:ascii="Arial" w:hAnsi="Arial" w:cs="Arial"/>
            <w:spacing w:val="-2"/>
            <w:w w:val="93"/>
            <w:sz w:val="20"/>
            <w:szCs w:val="20"/>
            <w:u w:val="single" w:color="000000"/>
            <w:rPrChange w:id="990" w:author="Kirk O'Leary" w:date="2017-04-27T11:20:00Z">
              <w:rPr>
                <w:rFonts w:ascii="Arial" w:hAnsi="Arial" w:cs="Arial"/>
                <w:spacing w:val="-2"/>
                <w:w w:val="93"/>
                <w:sz w:val="24"/>
                <w:szCs w:val="24"/>
                <w:u w:val="single" w:color="000000"/>
              </w:rPr>
            </w:rPrChange>
          </w:rPr>
          <w:delText xml:space="preserve"> </w:delText>
        </w:r>
        <w:r w:rsidRPr="00B118FC" w:rsidDel="007F2558">
          <w:rPr>
            <w:rFonts w:ascii="Arial" w:hAnsi="Arial" w:cs="Arial"/>
            <w:w w:val="93"/>
            <w:sz w:val="20"/>
            <w:szCs w:val="20"/>
            <w:u w:val="single" w:color="000000"/>
            <w:rPrChange w:id="991" w:author="Kirk O'Leary" w:date="2017-04-27T11:20:00Z">
              <w:rPr>
                <w:rFonts w:ascii="Arial" w:hAnsi="Arial" w:cs="Arial"/>
                <w:w w:val="93"/>
                <w:sz w:val="24"/>
                <w:szCs w:val="24"/>
                <w:u w:val="single" w:color="000000"/>
              </w:rPr>
            </w:rPrChange>
          </w:rPr>
          <w:delText>47</w:delText>
        </w:r>
        <w:r w:rsidRPr="00B118FC" w:rsidDel="007F2558">
          <w:rPr>
            <w:rFonts w:ascii="Arial" w:hAnsi="Arial" w:cs="Arial"/>
            <w:spacing w:val="-14"/>
            <w:w w:val="93"/>
            <w:sz w:val="20"/>
            <w:szCs w:val="20"/>
            <w:u w:val="single" w:color="000000"/>
            <w:rPrChange w:id="992" w:author="Kirk O'Leary" w:date="2017-04-27T11:20:00Z">
              <w:rPr>
                <w:rFonts w:ascii="Arial" w:hAnsi="Arial" w:cs="Arial"/>
                <w:spacing w:val="-14"/>
                <w:w w:val="93"/>
                <w:sz w:val="24"/>
                <w:szCs w:val="24"/>
                <w:u w:val="single" w:color="000000"/>
              </w:rPr>
            </w:rPrChange>
          </w:rPr>
          <w:delText xml:space="preserve"> </w:delText>
        </w:r>
        <w:r w:rsidRPr="00B118FC" w:rsidDel="007F2558">
          <w:rPr>
            <w:rFonts w:ascii="Arial" w:hAnsi="Arial" w:cs="Arial"/>
            <w:sz w:val="20"/>
            <w:szCs w:val="20"/>
            <w:u w:val="single" w:color="000000"/>
            <w:rPrChange w:id="993" w:author="Kirk O'Leary" w:date="2017-04-27T11:20:00Z">
              <w:rPr>
                <w:rFonts w:ascii="Arial" w:hAnsi="Arial" w:cs="Arial"/>
                <w:sz w:val="24"/>
                <w:szCs w:val="24"/>
                <w:u w:val="single" w:color="000000"/>
              </w:rPr>
            </w:rPrChange>
          </w:rPr>
          <w:delText>of</w:delText>
        </w:r>
        <w:r w:rsidRPr="00B118FC" w:rsidDel="007F2558">
          <w:rPr>
            <w:rFonts w:ascii="Arial" w:hAnsi="Arial" w:cs="Arial"/>
            <w:spacing w:val="-16"/>
            <w:sz w:val="20"/>
            <w:szCs w:val="20"/>
            <w:u w:val="single" w:color="000000"/>
            <w:rPrChange w:id="994" w:author="Kirk O'Leary" w:date="2017-04-27T11:20:00Z">
              <w:rPr>
                <w:rFonts w:ascii="Arial" w:hAnsi="Arial" w:cs="Arial"/>
                <w:spacing w:val="-16"/>
                <w:sz w:val="24"/>
                <w:szCs w:val="24"/>
                <w:u w:val="single" w:color="000000"/>
              </w:rPr>
            </w:rPrChange>
          </w:rPr>
          <w:delText xml:space="preserve"> </w:delText>
        </w:r>
        <w:r w:rsidRPr="00B118FC" w:rsidDel="007F2558">
          <w:rPr>
            <w:rFonts w:ascii="Arial" w:hAnsi="Arial" w:cs="Arial"/>
            <w:sz w:val="20"/>
            <w:szCs w:val="20"/>
            <w:u w:val="single" w:color="000000"/>
            <w:rPrChange w:id="995" w:author="Kirk O'Leary" w:date="2017-04-27T11:20:00Z">
              <w:rPr>
                <w:rFonts w:ascii="Arial" w:hAnsi="Arial" w:cs="Arial"/>
                <w:sz w:val="24"/>
                <w:szCs w:val="24"/>
                <w:u w:val="single" w:color="000000"/>
              </w:rPr>
            </w:rPrChange>
          </w:rPr>
          <w:delText>the</w:delText>
        </w:r>
        <w:r w:rsidRPr="00B118FC" w:rsidDel="007F2558">
          <w:rPr>
            <w:rFonts w:ascii="Arial" w:hAnsi="Arial" w:cs="Arial"/>
            <w:spacing w:val="-19"/>
            <w:sz w:val="20"/>
            <w:szCs w:val="20"/>
            <w:u w:val="single" w:color="000000"/>
            <w:rPrChange w:id="996" w:author="Kirk O'Leary" w:date="2017-04-27T11:20:00Z">
              <w:rPr>
                <w:rFonts w:ascii="Arial" w:hAnsi="Arial" w:cs="Arial"/>
                <w:spacing w:val="-19"/>
                <w:sz w:val="24"/>
                <w:szCs w:val="24"/>
                <w:u w:val="single" w:color="000000"/>
              </w:rPr>
            </w:rPrChange>
          </w:rPr>
          <w:delText xml:space="preserve"> </w:delText>
        </w:r>
        <w:r w:rsidRPr="00B118FC" w:rsidDel="007F2558">
          <w:rPr>
            <w:rFonts w:ascii="Arial" w:hAnsi="Arial" w:cs="Arial"/>
            <w:b/>
            <w:bCs/>
            <w:w w:val="91"/>
            <w:sz w:val="20"/>
            <w:szCs w:val="20"/>
            <w:u w:val="single" w:color="000000"/>
            <w:rPrChange w:id="997" w:author="Kirk O'Leary" w:date="2017-04-27T11:20:00Z">
              <w:rPr>
                <w:rFonts w:ascii="Arial" w:hAnsi="Arial" w:cs="Arial"/>
                <w:b/>
                <w:bCs/>
                <w:w w:val="91"/>
                <w:sz w:val="24"/>
                <w:szCs w:val="24"/>
                <w:u w:val="single" w:color="000000"/>
              </w:rPr>
            </w:rPrChange>
          </w:rPr>
          <w:delText>Code</w:delText>
        </w:r>
        <w:r w:rsidRPr="00B118FC" w:rsidDel="007F2558">
          <w:rPr>
            <w:rFonts w:ascii="Arial" w:hAnsi="Arial" w:cs="Arial"/>
            <w:b/>
            <w:bCs/>
            <w:spacing w:val="-13"/>
            <w:w w:val="91"/>
            <w:sz w:val="20"/>
            <w:szCs w:val="20"/>
            <w:u w:val="single" w:color="000000"/>
            <w:rPrChange w:id="998" w:author="Kirk O'Leary" w:date="2017-04-27T11:20:00Z">
              <w:rPr>
                <w:rFonts w:ascii="Arial" w:hAnsi="Arial" w:cs="Arial"/>
                <w:b/>
                <w:bCs/>
                <w:spacing w:val="-13"/>
                <w:w w:val="91"/>
                <w:sz w:val="24"/>
                <w:szCs w:val="24"/>
                <w:u w:val="single" w:color="000000"/>
              </w:rPr>
            </w:rPrChange>
          </w:rPr>
          <w:delText xml:space="preserve"> </w:delText>
        </w:r>
        <w:r w:rsidRPr="00B118FC" w:rsidDel="007F2558">
          <w:rPr>
            <w:rFonts w:ascii="Arial" w:hAnsi="Arial" w:cs="Arial"/>
            <w:b/>
            <w:bCs/>
            <w:sz w:val="20"/>
            <w:szCs w:val="20"/>
            <w:u w:val="single" w:color="000000"/>
            <w:rPrChange w:id="999" w:author="Kirk O'Leary" w:date="2017-04-27T11:20:00Z">
              <w:rPr>
                <w:rFonts w:ascii="Arial" w:hAnsi="Arial" w:cs="Arial"/>
                <w:b/>
                <w:bCs/>
                <w:sz w:val="24"/>
                <w:szCs w:val="24"/>
                <w:u w:val="single" w:color="000000"/>
              </w:rPr>
            </w:rPrChange>
          </w:rPr>
          <w:delText>of</w:delText>
        </w:r>
        <w:r w:rsidRPr="00B118FC" w:rsidDel="007F2558">
          <w:rPr>
            <w:rFonts w:ascii="Arial" w:hAnsi="Arial" w:cs="Arial"/>
            <w:b/>
            <w:bCs/>
            <w:spacing w:val="-25"/>
            <w:sz w:val="20"/>
            <w:szCs w:val="20"/>
            <w:u w:val="single" w:color="000000"/>
            <w:rPrChange w:id="1000" w:author="Kirk O'Leary" w:date="2017-04-27T11:20:00Z">
              <w:rPr>
                <w:rFonts w:ascii="Arial" w:hAnsi="Arial" w:cs="Arial"/>
                <w:b/>
                <w:bCs/>
                <w:spacing w:val="-25"/>
                <w:sz w:val="24"/>
                <w:szCs w:val="24"/>
                <w:u w:val="single" w:color="000000"/>
              </w:rPr>
            </w:rPrChange>
          </w:rPr>
          <w:delText xml:space="preserve"> </w:delText>
        </w:r>
        <w:r w:rsidRPr="00B118FC" w:rsidDel="007F2558">
          <w:rPr>
            <w:rFonts w:ascii="Arial" w:hAnsi="Arial" w:cs="Arial"/>
            <w:b/>
            <w:bCs/>
            <w:w w:val="93"/>
            <w:sz w:val="20"/>
            <w:szCs w:val="20"/>
            <w:u w:val="single" w:color="000000"/>
            <w:rPrChange w:id="1001" w:author="Kirk O'Leary" w:date="2017-04-27T11:20:00Z">
              <w:rPr>
                <w:rFonts w:ascii="Arial" w:hAnsi="Arial" w:cs="Arial"/>
                <w:b/>
                <w:bCs/>
                <w:w w:val="93"/>
                <w:sz w:val="24"/>
                <w:szCs w:val="24"/>
                <w:u w:val="single" w:color="000000"/>
              </w:rPr>
            </w:rPrChange>
          </w:rPr>
          <w:delText>South</w:delText>
        </w:r>
        <w:r w:rsidRPr="00B118FC" w:rsidDel="007F2558">
          <w:rPr>
            <w:rFonts w:ascii="Arial" w:hAnsi="Arial" w:cs="Arial"/>
            <w:b/>
            <w:bCs/>
            <w:spacing w:val="-14"/>
            <w:w w:val="93"/>
            <w:sz w:val="20"/>
            <w:szCs w:val="20"/>
            <w:u w:val="single" w:color="000000"/>
            <w:rPrChange w:id="1002" w:author="Kirk O'Leary" w:date="2017-04-27T11:20:00Z">
              <w:rPr>
                <w:rFonts w:ascii="Arial" w:hAnsi="Arial" w:cs="Arial"/>
                <w:b/>
                <w:bCs/>
                <w:spacing w:val="-14"/>
                <w:w w:val="93"/>
                <w:sz w:val="24"/>
                <w:szCs w:val="24"/>
                <w:u w:val="single" w:color="000000"/>
              </w:rPr>
            </w:rPrChange>
          </w:rPr>
          <w:delText xml:space="preserve"> </w:delText>
        </w:r>
        <w:r w:rsidRPr="00B118FC" w:rsidDel="007F2558">
          <w:rPr>
            <w:rFonts w:ascii="Arial" w:hAnsi="Arial" w:cs="Arial"/>
            <w:b/>
            <w:bCs/>
            <w:w w:val="93"/>
            <w:sz w:val="20"/>
            <w:szCs w:val="20"/>
            <w:u w:val="single" w:color="000000"/>
            <w:rPrChange w:id="1003" w:author="Kirk O'Leary" w:date="2017-04-27T11:20:00Z">
              <w:rPr>
                <w:rFonts w:ascii="Arial" w:hAnsi="Arial" w:cs="Arial"/>
                <w:b/>
                <w:bCs/>
                <w:w w:val="93"/>
                <w:sz w:val="24"/>
                <w:szCs w:val="24"/>
                <w:u w:val="single" w:color="000000"/>
              </w:rPr>
            </w:rPrChange>
          </w:rPr>
          <w:delText>Carolina</w:delText>
        </w:r>
        <w:r w:rsidRPr="00B118FC" w:rsidDel="007F2558">
          <w:rPr>
            <w:rFonts w:ascii="Arial" w:hAnsi="Arial" w:cs="Arial"/>
            <w:b/>
            <w:bCs/>
            <w:spacing w:val="-14"/>
            <w:w w:val="93"/>
            <w:sz w:val="20"/>
            <w:szCs w:val="20"/>
            <w:u w:val="single" w:color="000000"/>
            <w:rPrChange w:id="1004" w:author="Kirk O'Leary" w:date="2017-04-27T11:20:00Z">
              <w:rPr>
                <w:rFonts w:ascii="Arial" w:hAnsi="Arial" w:cs="Arial"/>
                <w:b/>
                <w:bCs/>
                <w:spacing w:val="-14"/>
                <w:w w:val="93"/>
                <w:sz w:val="24"/>
                <w:szCs w:val="24"/>
                <w:u w:val="single" w:color="000000"/>
              </w:rPr>
            </w:rPrChange>
          </w:rPr>
          <w:delText xml:space="preserve"> </w:delText>
        </w:r>
        <w:r w:rsidRPr="00B118FC" w:rsidDel="007F2558">
          <w:rPr>
            <w:rFonts w:ascii="Arial" w:hAnsi="Arial" w:cs="Arial"/>
            <w:b/>
            <w:bCs/>
            <w:w w:val="93"/>
            <w:sz w:val="20"/>
            <w:szCs w:val="20"/>
            <w:u w:val="single" w:color="000000"/>
            <w:rPrChange w:id="1005" w:author="Kirk O'Leary" w:date="2017-04-27T11:20:00Z">
              <w:rPr>
                <w:rFonts w:ascii="Arial" w:hAnsi="Arial" w:cs="Arial"/>
                <w:b/>
                <w:bCs/>
                <w:w w:val="93"/>
                <w:sz w:val="24"/>
                <w:szCs w:val="24"/>
                <w:u w:val="single" w:color="000000"/>
              </w:rPr>
            </w:rPrChange>
          </w:rPr>
          <w:delText>annotated.</w:delText>
        </w:r>
        <w:r w:rsidR="004E6329" w:rsidRPr="00B118FC" w:rsidDel="007F2558">
          <w:rPr>
            <w:rFonts w:ascii="Arial" w:hAnsi="Arial" w:cs="Arial"/>
            <w:b/>
            <w:bCs/>
            <w:spacing w:val="35"/>
            <w:w w:val="93"/>
            <w:sz w:val="20"/>
            <w:szCs w:val="20"/>
            <w:u w:val="single" w:color="000000"/>
            <w:rPrChange w:id="1006" w:author="Kirk O'Leary" w:date="2017-04-27T11:20:00Z">
              <w:rPr>
                <w:rFonts w:ascii="Arial" w:hAnsi="Arial" w:cs="Arial"/>
                <w:b/>
                <w:bCs/>
                <w:spacing w:val="35"/>
                <w:w w:val="93"/>
                <w:sz w:val="24"/>
                <w:szCs w:val="24"/>
                <w:u w:val="single" w:color="000000"/>
              </w:rPr>
            </w:rPrChange>
          </w:rPr>
          <w:delText xml:space="preserve"> </w:delText>
        </w:r>
        <w:r w:rsidRPr="00B118FC" w:rsidDel="007F2558">
          <w:rPr>
            <w:rFonts w:ascii="Arial" w:hAnsi="Arial" w:cs="Arial"/>
            <w:b/>
            <w:bCs/>
            <w:w w:val="83"/>
            <w:sz w:val="20"/>
            <w:szCs w:val="20"/>
            <w:u w:val="single" w:color="000000"/>
            <w:rPrChange w:id="1007" w:author="Kirk O'Leary" w:date="2017-04-27T11:20:00Z">
              <w:rPr>
                <w:rFonts w:ascii="Arial" w:hAnsi="Arial" w:cs="Arial"/>
                <w:b/>
                <w:bCs/>
                <w:w w:val="83"/>
                <w:sz w:val="24"/>
                <w:szCs w:val="24"/>
                <w:u w:val="single" w:color="000000"/>
              </w:rPr>
            </w:rPrChange>
          </w:rPr>
          <w:delText>SC</w:delText>
        </w:r>
        <w:r w:rsidRPr="00B118FC" w:rsidDel="007F2558">
          <w:rPr>
            <w:rFonts w:ascii="Arial" w:hAnsi="Arial" w:cs="Arial"/>
            <w:b/>
            <w:bCs/>
            <w:spacing w:val="-7"/>
            <w:w w:val="83"/>
            <w:sz w:val="20"/>
            <w:szCs w:val="20"/>
            <w:u w:val="single" w:color="000000"/>
            <w:rPrChange w:id="1008" w:author="Kirk O'Leary" w:date="2017-04-27T11:20:00Z">
              <w:rPr>
                <w:rFonts w:ascii="Arial" w:hAnsi="Arial" w:cs="Arial"/>
                <w:b/>
                <w:bCs/>
                <w:spacing w:val="-7"/>
                <w:w w:val="83"/>
                <w:sz w:val="24"/>
                <w:szCs w:val="24"/>
                <w:u w:val="single" w:color="000000"/>
              </w:rPr>
            </w:rPrChange>
          </w:rPr>
          <w:delText xml:space="preserve"> </w:delText>
        </w:r>
        <w:r w:rsidRPr="00B118FC" w:rsidDel="007F2558">
          <w:rPr>
            <w:rFonts w:ascii="Arial" w:hAnsi="Arial" w:cs="Arial"/>
            <w:b/>
            <w:bCs/>
            <w:sz w:val="20"/>
            <w:szCs w:val="20"/>
            <w:u w:val="single" w:color="000000"/>
            <w:rPrChange w:id="1009" w:author="Kirk O'Leary" w:date="2017-04-27T11:20:00Z">
              <w:rPr>
                <w:rFonts w:ascii="Arial" w:hAnsi="Arial" w:cs="Arial"/>
                <w:b/>
                <w:bCs/>
                <w:sz w:val="24"/>
                <w:szCs w:val="24"/>
                <w:u w:val="single" w:color="000000"/>
              </w:rPr>
            </w:rPrChange>
          </w:rPr>
          <w:delText>47-9-7</w:delText>
        </w:r>
        <w:r w:rsidRPr="00B118FC" w:rsidDel="007F2558">
          <w:rPr>
            <w:rFonts w:ascii="Arial" w:hAnsi="Arial" w:cs="Arial"/>
            <w:b/>
            <w:bCs/>
            <w:spacing w:val="-26"/>
            <w:sz w:val="20"/>
            <w:szCs w:val="20"/>
            <w:u w:val="single" w:color="000000"/>
            <w:rPrChange w:id="1010" w:author="Kirk O'Leary" w:date="2017-04-27T11:20:00Z">
              <w:rPr>
                <w:rFonts w:ascii="Arial" w:hAnsi="Arial" w:cs="Arial"/>
                <w:b/>
                <w:bCs/>
                <w:spacing w:val="-26"/>
                <w:sz w:val="24"/>
                <w:szCs w:val="24"/>
                <w:u w:val="single" w:color="000000"/>
              </w:rPr>
            </w:rPrChange>
          </w:rPr>
          <w:delText xml:space="preserve"> </w:delText>
        </w:r>
        <w:r w:rsidRPr="00B118FC" w:rsidDel="007F2558">
          <w:rPr>
            <w:rFonts w:ascii="Arial" w:hAnsi="Arial" w:cs="Arial"/>
            <w:b/>
            <w:bCs/>
            <w:w w:val="98"/>
            <w:sz w:val="20"/>
            <w:szCs w:val="20"/>
            <w:u w:val="single" w:color="000000"/>
            <w:rPrChange w:id="1011" w:author="Kirk O'Leary" w:date="2017-04-27T11:20:00Z">
              <w:rPr>
                <w:rFonts w:ascii="Arial" w:hAnsi="Arial" w:cs="Arial"/>
                <w:b/>
                <w:bCs/>
                <w:w w:val="98"/>
                <w:sz w:val="24"/>
                <w:szCs w:val="24"/>
                <w:u w:val="single" w:color="000000"/>
              </w:rPr>
            </w:rPrChange>
          </w:rPr>
          <w:delText>(1976)</w:delText>
        </w:r>
      </w:del>
    </w:p>
    <w:p w14:paraId="60EA960F" w14:textId="5D7B41E0" w:rsidR="00F719FB" w:rsidDel="00B118FC" w:rsidRDefault="00F719FB">
      <w:pPr>
        <w:spacing w:after="0" w:line="200" w:lineRule="exact"/>
        <w:rPr>
          <w:del w:id="1012" w:author="Kirk O'Leary" w:date="2017-04-27T11:20:00Z"/>
          <w:sz w:val="20"/>
          <w:szCs w:val="20"/>
        </w:rPr>
      </w:pPr>
    </w:p>
    <w:p w14:paraId="228B9D96" w14:textId="78612F37" w:rsidR="00F719FB" w:rsidDel="007F2558" w:rsidRDefault="004E6329">
      <w:pPr>
        <w:spacing w:before="10" w:after="0" w:line="200" w:lineRule="exact"/>
        <w:rPr>
          <w:del w:id="1013" w:author="Kirk O'Leary" w:date="2017-04-27T11:30:00Z"/>
          <w:sz w:val="20"/>
          <w:szCs w:val="20"/>
        </w:rPr>
      </w:pPr>
      <w:del w:id="1014" w:author="Kirk O'Leary" w:date="2017-04-27T11:23:00Z">
        <w:r w:rsidDel="00B118FC">
          <w:rPr>
            <w:rFonts w:ascii="Arial" w:hAnsi="Arial" w:cs="Arial"/>
            <w:noProof/>
            <w:sz w:val="24"/>
            <w:szCs w:val="24"/>
            <w:rPrChange w:id="1015">
              <w:rPr>
                <w:noProof/>
              </w:rPr>
            </w:rPrChange>
          </w:rPr>
          <mc:AlternateContent>
            <mc:Choice Requires="wps">
              <w:drawing>
                <wp:anchor distT="0" distB="0" distL="114300" distR="114300" simplePos="0" relativeHeight="251688960" behindDoc="1" locked="0" layoutInCell="1" allowOverlap="1" wp14:anchorId="616BEC41" wp14:editId="42582708">
                  <wp:simplePos x="0" y="0"/>
                  <wp:positionH relativeFrom="column">
                    <wp:posOffset>4445</wp:posOffset>
                  </wp:positionH>
                  <wp:positionV relativeFrom="paragraph">
                    <wp:posOffset>122555</wp:posOffset>
                  </wp:positionV>
                  <wp:extent cx="7185025" cy="3347085"/>
                  <wp:effectExtent l="50800" t="25400" r="79375" b="1073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025" cy="3347085"/>
                          </a:xfrm>
                          <a:prstGeom prst="rect">
                            <a:avLst/>
                          </a:prstGeom>
                          <a:noFill/>
                          <a:ln w="9525" cap="flat" cmpd="sng">
                            <a:solidFill>
                              <a:srgbClr val="000000"/>
                            </a:solidFill>
                            <a:prstDash val="solid"/>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pt;margin-top:9.65pt;width:565.75pt;height:26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" filled="f" fillcolor="#3a7ccb">
                  <v:fill color2="#2c5d98" rotate="t" colors="0 #3a7ccb;13107f #3c7bc7;1 #2c5d98" focus="100%" type="gradient">
                    <o:fill v:ext="view" type="gradientUnscaled"/>
                  </v:fill>
                  <v:shadow on="t" opacity="22936f" mv:blur="40000f" origin=",.5" offset="0,23000emu"/>
                </v:rect>
              </w:pict>
            </mc:Fallback>
          </mc:AlternateContent>
        </w:r>
      </w:del>
    </w:p>
    <w:p w14:paraId="612938B1" w14:textId="50A58160" w:rsidR="00F719FB" w:rsidDel="007F2558" w:rsidRDefault="00F719FB">
      <w:pPr>
        <w:spacing w:before="22" w:after="0" w:line="240" w:lineRule="auto"/>
        <w:ind w:left="2609" w:right="2609"/>
        <w:jc w:val="center"/>
        <w:rPr>
          <w:del w:id="1016" w:author="Kirk O'Leary" w:date="2017-04-27T11:30:00Z"/>
          <w:rFonts w:ascii="Arial" w:hAnsi="Arial" w:cs="Arial"/>
          <w:sz w:val="24"/>
          <w:szCs w:val="24"/>
        </w:rPr>
      </w:pPr>
      <w:del w:id="1017" w:author="Kirk O'Leary" w:date="2017-04-27T11:30:00Z">
        <w:r w:rsidDel="007F2558">
          <w:rPr>
            <w:rFonts w:ascii="Arial" w:hAnsi="Arial" w:cs="Arial"/>
            <w:b/>
            <w:bCs/>
            <w:w w:val="91"/>
            <w:sz w:val="24"/>
            <w:szCs w:val="24"/>
          </w:rPr>
          <w:delText>Emergency</w:delText>
        </w:r>
        <w:r w:rsidDel="007F2558">
          <w:rPr>
            <w:rFonts w:ascii="Arial" w:hAnsi="Arial" w:cs="Arial"/>
            <w:b/>
            <w:bCs/>
            <w:spacing w:val="1"/>
            <w:w w:val="91"/>
            <w:sz w:val="24"/>
            <w:szCs w:val="24"/>
          </w:rPr>
          <w:delText xml:space="preserve"> </w:delText>
        </w:r>
        <w:r w:rsidDel="007F2558">
          <w:rPr>
            <w:rFonts w:ascii="Arial" w:hAnsi="Arial" w:cs="Arial"/>
            <w:b/>
            <w:bCs/>
            <w:w w:val="91"/>
            <w:sz w:val="24"/>
            <w:szCs w:val="24"/>
          </w:rPr>
          <w:delText>Medical</w:delText>
        </w:r>
        <w:r w:rsidDel="007F2558">
          <w:rPr>
            <w:rFonts w:ascii="Arial" w:hAnsi="Arial" w:cs="Arial"/>
            <w:b/>
            <w:bCs/>
            <w:spacing w:val="23"/>
            <w:w w:val="91"/>
            <w:sz w:val="24"/>
            <w:szCs w:val="24"/>
          </w:rPr>
          <w:delText xml:space="preserve"> </w:delText>
        </w:r>
        <w:r w:rsidDel="007F2558">
          <w:rPr>
            <w:rFonts w:ascii="Arial" w:hAnsi="Arial" w:cs="Arial"/>
            <w:b/>
            <w:bCs/>
            <w:w w:val="91"/>
            <w:sz w:val="24"/>
            <w:szCs w:val="24"/>
          </w:rPr>
          <w:delText>Treatment</w:delText>
        </w:r>
        <w:r w:rsidDel="007F2558">
          <w:rPr>
            <w:rFonts w:ascii="Arial" w:hAnsi="Arial" w:cs="Arial"/>
            <w:b/>
            <w:bCs/>
            <w:spacing w:val="58"/>
            <w:w w:val="91"/>
            <w:sz w:val="24"/>
            <w:szCs w:val="24"/>
          </w:rPr>
          <w:delText xml:space="preserve"> </w:delText>
        </w:r>
        <w:r w:rsidDel="007F2558">
          <w:rPr>
            <w:rFonts w:ascii="Arial" w:hAnsi="Arial" w:cs="Arial"/>
            <w:b/>
            <w:bCs/>
            <w:w w:val="91"/>
            <w:sz w:val="24"/>
            <w:szCs w:val="24"/>
          </w:rPr>
          <w:delText>Consent</w:delText>
        </w:r>
        <w:r w:rsidDel="007F2558">
          <w:rPr>
            <w:rFonts w:ascii="Arial" w:hAnsi="Arial" w:cs="Arial"/>
            <w:b/>
            <w:bCs/>
            <w:spacing w:val="-12"/>
            <w:w w:val="91"/>
            <w:sz w:val="24"/>
            <w:szCs w:val="24"/>
          </w:rPr>
          <w:delText xml:space="preserve"> </w:delText>
        </w:r>
        <w:r w:rsidDel="007F2558">
          <w:rPr>
            <w:rFonts w:ascii="Arial" w:hAnsi="Arial" w:cs="Arial"/>
            <w:b/>
            <w:bCs/>
            <w:w w:val="91"/>
            <w:sz w:val="24"/>
            <w:szCs w:val="24"/>
          </w:rPr>
          <w:delText>Form for</w:delText>
        </w:r>
        <w:r w:rsidDel="007F2558">
          <w:rPr>
            <w:rFonts w:ascii="Arial" w:hAnsi="Arial" w:cs="Arial"/>
            <w:b/>
            <w:bCs/>
            <w:spacing w:val="7"/>
            <w:w w:val="91"/>
            <w:sz w:val="24"/>
            <w:szCs w:val="24"/>
          </w:rPr>
          <w:delText xml:space="preserve"> </w:delText>
        </w:r>
        <w:r w:rsidDel="007F2558">
          <w:rPr>
            <w:rFonts w:ascii="Arial" w:hAnsi="Arial" w:cs="Arial"/>
            <w:b/>
            <w:bCs/>
            <w:sz w:val="24"/>
            <w:szCs w:val="24"/>
          </w:rPr>
          <w:delText>a</w:delText>
        </w:r>
        <w:r w:rsidDel="007F2558">
          <w:rPr>
            <w:rFonts w:ascii="Arial" w:hAnsi="Arial" w:cs="Arial"/>
            <w:b/>
            <w:bCs/>
            <w:spacing w:val="-26"/>
            <w:sz w:val="24"/>
            <w:szCs w:val="24"/>
          </w:rPr>
          <w:delText xml:space="preserve"> </w:delText>
        </w:r>
        <w:r w:rsidDel="007F2558">
          <w:rPr>
            <w:rFonts w:ascii="Arial" w:hAnsi="Arial" w:cs="Arial"/>
            <w:b/>
            <w:bCs/>
            <w:w w:val="97"/>
            <w:sz w:val="24"/>
            <w:szCs w:val="24"/>
          </w:rPr>
          <w:delText>Minor</w:delText>
        </w:r>
      </w:del>
    </w:p>
    <w:p w14:paraId="0570B6CC" w14:textId="7FD2A348" w:rsidR="00F719FB" w:rsidDel="007F2558" w:rsidRDefault="00F719FB">
      <w:pPr>
        <w:spacing w:before="12" w:after="0" w:line="240" w:lineRule="auto"/>
        <w:ind w:left="4553" w:right="4553"/>
        <w:jc w:val="center"/>
        <w:rPr>
          <w:del w:id="1018" w:author="Kirk O'Leary" w:date="2017-04-27T11:30:00Z"/>
          <w:rFonts w:ascii="Arial" w:hAnsi="Arial" w:cs="Arial"/>
          <w:sz w:val="24"/>
          <w:szCs w:val="24"/>
        </w:rPr>
      </w:pPr>
      <w:del w:id="1019" w:author="Kirk O'Leary" w:date="2017-04-27T11:30:00Z">
        <w:r w:rsidDel="007F2558">
          <w:rPr>
            <w:rFonts w:ascii="Arial" w:hAnsi="Arial" w:cs="Arial"/>
            <w:b/>
            <w:bCs/>
            <w:w w:val="92"/>
            <w:sz w:val="24"/>
            <w:szCs w:val="24"/>
          </w:rPr>
          <w:delText>Emergency</w:delText>
        </w:r>
        <w:r w:rsidDel="007F2558">
          <w:rPr>
            <w:rFonts w:ascii="Arial" w:hAnsi="Arial" w:cs="Arial"/>
            <w:b/>
            <w:bCs/>
            <w:spacing w:val="-13"/>
            <w:w w:val="92"/>
            <w:sz w:val="24"/>
            <w:szCs w:val="24"/>
          </w:rPr>
          <w:delText xml:space="preserve"> </w:delText>
        </w:r>
        <w:r w:rsidDel="007F2558">
          <w:rPr>
            <w:rFonts w:ascii="Arial" w:hAnsi="Arial" w:cs="Arial"/>
            <w:b/>
            <w:bCs/>
            <w:w w:val="92"/>
            <w:sz w:val="24"/>
            <w:szCs w:val="24"/>
          </w:rPr>
          <w:delText>Contact:</w:delText>
        </w:r>
      </w:del>
    </w:p>
    <w:p w14:paraId="50215114" w14:textId="455A0CB1" w:rsidR="00F719FB" w:rsidDel="007F2558" w:rsidRDefault="00F719FB">
      <w:pPr>
        <w:spacing w:before="19" w:after="0" w:line="220" w:lineRule="exact"/>
        <w:rPr>
          <w:del w:id="1020" w:author="Kirk O'Leary" w:date="2017-04-27T11:30:00Z"/>
        </w:rPr>
      </w:pPr>
    </w:p>
    <w:p w14:paraId="2930431C" w14:textId="3DA0D69B" w:rsidR="00F719FB" w:rsidDel="007F2558" w:rsidRDefault="00F719FB">
      <w:pPr>
        <w:tabs>
          <w:tab w:val="left" w:pos="6960"/>
        </w:tabs>
        <w:spacing w:before="22" w:after="0" w:line="240" w:lineRule="auto"/>
        <w:ind w:left="137" w:right="-20"/>
        <w:rPr>
          <w:del w:id="1021" w:author="Kirk O'Leary" w:date="2017-04-27T11:30:00Z"/>
          <w:rFonts w:ascii="Arial" w:hAnsi="Arial" w:cs="Arial"/>
          <w:sz w:val="24"/>
          <w:szCs w:val="24"/>
        </w:rPr>
      </w:pPr>
      <w:del w:id="1022" w:author="Kirk O'Leary" w:date="2017-04-27T11:30:00Z">
        <w:r w:rsidDel="007F2558">
          <w:rPr>
            <w:rFonts w:ascii="Arial" w:hAnsi="Arial" w:cs="Arial"/>
            <w:w w:val="93"/>
            <w:sz w:val="24"/>
            <w:szCs w:val="24"/>
          </w:rPr>
          <w:delText>Parent/Legal</w:delText>
        </w:r>
        <w:r w:rsidDel="007F2558">
          <w:rPr>
            <w:rFonts w:ascii="Arial" w:hAnsi="Arial" w:cs="Arial"/>
            <w:spacing w:val="-11"/>
            <w:w w:val="93"/>
            <w:sz w:val="24"/>
            <w:szCs w:val="24"/>
          </w:rPr>
          <w:delText xml:space="preserve"> </w:delText>
        </w:r>
        <w:r w:rsidDel="007F2558">
          <w:rPr>
            <w:rFonts w:ascii="Arial" w:hAnsi="Arial" w:cs="Arial"/>
            <w:w w:val="93"/>
            <w:sz w:val="24"/>
            <w:szCs w:val="24"/>
          </w:rPr>
          <w:delText>Guardian</w:delText>
        </w:r>
        <w:r w:rsidDel="007F2558">
          <w:rPr>
            <w:rFonts w:ascii="Arial" w:hAnsi="Arial" w:cs="Arial"/>
            <w:spacing w:val="-11"/>
            <w:w w:val="93"/>
            <w:sz w:val="24"/>
            <w:szCs w:val="24"/>
          </w:rPr>
          <w:delText xml:space="preserve"> </w:delText>
        </w:r>
        <w:r w:rsidDel="007F2558">
          <w:rPr>
            <w:rFonts w:ascii="Arial" w:hAnsi="Arial" w:cs="Arial"/>
            <w:sz w:val="24"/>
            <w:szCs w:val="24"/>
          </w:rPr>
          <w:delText>Name:</w:delText>
        </w:r>
        <w:r w:rsidR="001156F8" w:rsidDel="007F2558">
          <w:rPr>
            <w:rFonts w:ascii="Arial" w:hAnsi="Arial" w:cs="Arial"/>
            <w:sz w:val="24"/>
            <w:szCs w:val="24"/>
          </w:rPr>
          <w:delText xml:space="preserve"> </w:delText>
        </w:r>
        <w:r w:rsidR="001156F8" w:rsidDel="007F2558">
          <w:rPr>
            <w:rFonts w:ascii="Arial" w:hAnsi="Arial" w:cs="Arial"/>
            <w:sz w:val="24"/>
            <w:szCs w:val="24"/>
          </w:rPr>
          <w:fldChar w:fldCharType="begin">
            <w:ffData>
              <w:name w:val="Text23"/>
              <w:enabled/>
              <w:calcOnExit w:val="0"/>
              <w:textInput/>
            </w:ffData>
          </w:fldChar>
        </w:r>
        <w:bookmarkStart w:id="1023" w:name="Text23"/>
        <w:r w:rsidR="001156F8" w:rsidDel="007F2558">
          <w:rPr>
            <w:rFonts w:ascii="Arial" w:hAnsi="Arial" w:cs="Arial"/>
            <w:sz w:val="24"/>
            <w:szCs w:val="24"/>
          </w:rPr>
          <w:delInstrText xml:space="preserve"> FORMTEXT </w:delInstrText>
        </w:r>
        <w:r w:rsidR="001156F8" w:rsidDel="007F2558">
          <w:rPr>
            <w:rFonts w:ascii="Arial" w:hAnsi="Arial" w:cs="Arial"/>
            <w:sz w:val="24"/>
            <w:szCs w:val="24"/>
          </w:rPr>
        </w:r>
        <w:r w:rsidR="001156F8" w:rsidDel="007F2558">
          <w:rPr>
            <w:rFonts w:ascii="Arial" w:hAnsi="Arial" w:cs="Arial"/>
            <w:sz w:val="24"/>
            <w:szCs w:val="24"/>
          </w:rPr>
          <w:fldChar w:fldCharType="separate"/>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sz w:val="24"/>
            <w:szCs w:val="24"/>
          </w:rPr>
          <w:fldChar w:fldCharType="end"/>
        </w:r>
        <w:bookmarkEnd w:id="1023"/>
        <w:r w:rsidDel="007F2558">
          <w:rPr>
            <w:rFonts w:ascii="Arial" w:hAnsi="Arial" w:cs="Arial"/>
            <w:sz w:val="24"/>
            <w:szCs w:val="24"/>
          </w:rPr>
          <w:tab/>
          <w:delText>Email:</w:delText>
        </w:r>
        <w:r w:rsidR="001156F8" w:rsidDel="007F2558">
          <w:rPr>
            <w:rFonts w:ascii="Arial" w:hAnsi="Arial" w:cs="Arial"/>
            <w:sz w:val="24"/>
            <w:szCs w:val="24"/>
          </w:rPr>
          <w:delText xml:space="preserve"> </w:delText>
        </w:r>
        <w:r w:rsidR="001156F8" w:rsidDel="007F2558">
          <w:rPr>
            <w:rFonts w:ascii="Arial" w:hAnsi="Arial" w:cs="Arial"/>
            <w:sz w:val="24"/>
            <w:szCs w:val="24"/>
          </w:rPr>
          <w:fldChar w:fldCharType="begin">
            <w:ffData>
              <w:name w:val="Text24"/>
              <w:enabled/>
              <w:calcOnExit w:val="0"/>
              <w:textInput/>
            </w:ffData>
          </w:fldChar>
        </w:r>
        <w:bookmarkStart w:id="1024" w:name="Text24"/>
        <w:r w:rsidR="001156F8" w:rsidDel="007F2558">
          <w:rPr>
            <w:rFonts w:ascii="Arial" w:hAnsi="Arial" w:cs="Arial"/>
            <w:sz w:val="24"/>
            <w:szCs w:val="24"/>
          </w:rPr>
          <w:delInstrText xml:space="preserve"> FORMTEXT </w:delInstrText>
        </w:r>
        <w:r w:rsidR="001156F8" w:rsidDel="007F2558">
          <w:rPr>
            <w:rFonts w:ascii="Arial" w:hAnsi="Arial" w:cs="Arial"/>
            <w:sz w:val="24"/>
            <w:szCs w:val="24"/>
          </w:rPr>
        </w:r>
        <w:r w:rsidR="001156F8" w:rsidDel="007F2558">
          <w:rPr>
            <w:rFonts w:ascii="Arial" w:hAnsi="Arial" w:cs="Arial"/>
            <w:sz w:val="24"/>
            <w:szCs w:val="24"/>
          </w:rPr>
          <w:fldChar w:fldCharType="separate"/>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noProof/>
            <w:sz w:val="24"/>
            <w:szCs w:val="24"/>
          </w:rPr>
          <w:delText> </w:delText>
        </w:r>
        <w:r w:rsidR="001156F8" w:rsidDel="007F2558">
          <w:rPr>
            <w:rFonts w:ascii="Arial" w:hAnsi="Arial" w:cs="Arial"/>
            <w:sz w:val="24"/>
            <w:szCs w:val="24"/>
          </w:rPr>
          <w:fldChar w:fldCharType="end"/>
        </w:r>
        <w:bookmarkEnd w:id="1024"/>
      </w:del>
    </w:p>
    <w:p w14:paraId="3B8B50A7" w14:textId="398D3959" w:rsidR="00F719FB" w:rsidDel="007F2558" w:rsidRDefault="00F719FB">
      <w:pPr>
        <w:spacing w:before="2" w:after="0" w:line="240" w:lineRule="exact"/>
        <w:rPr>
          <w:del w:id="1025" w:author="Kirk O'Leary" w:date="2017-04-27T11:32:00Z"/>
          <w:sz w:val="24"/>
          <w:szCs w:val="24"/>
        </w:rPr>
      </w:pPr>
    </w:p>
    <w:p w14:paraId="6AA1FB72" w14:textId="1AE44FA6" w:rsidR="00F719FB" w:rsidRDefault="00F719FB">
      <w:pPr>
        <w:spacing w:after="0"/>
        <w:sectPr w:rsidR="00F719FB" w:rsidSect="008945F6">
          <w:headerReference w:type="even" r:id="rId16"/>
          <w:headerReference w:type="default" r:id="rId17"/>
          <w:footerReference w:type="default" r:id="rId18"/>
          <w:pgSz w:w="12240" w:h="15840"/>
          <w:pgMar w:top="117" w:right="1170" w:bottom="280" w:left="1170" w:header="360" w:footer="720" w:gutter="0"/>
          <w:cols w:space="720"/>
          <w:titlePg/>
          <w:sectPrChange w:id="1053" w:author="Kirk O'Leary" w:date="2017-04-27T15:20:00Z">
            <w:sectPr w:rsidR="00F719FB" w:rsidSect="008945F6">
              <w:pgMar w:top="460" w:right="440" w:bottom="280" w:left="460" w:header="720" w:footer="720" w:gutter="0"/>
              <w:titlePg w:val="0"/>
            </w:sectPr>
          </w:sectPrChange>
        </w:sectPr>
      </w:pPr>
    </w:p>
    <w:p w14:paraId="63382A04" w14:textId="5C3EB215" w:rsidR="002112A3" w:rsidRPr="002112A3" w:rsidRDefault="002A7469" w:rsidP="002112A3">
      <w:pPr>
        <w:tabs>
          <w:tab w:val="left" w:pos="5520"/>
          <w:tab w:val="left" w:pos="8220"/>
        </w:tabs>
        <w:spacing w:before="22" w:after="0" w:line="240" w:lineRule="auto"/>
        <w:ind w:right="-76"/>
        <w:jc w:val="center"/>
        <w:rPr>
          <w:del w:id="1054" w:author="Kirk O'Leary" w:date="2017-04-27T11:30:00Z"/>
          <w:rFonts w:ascii="Arial" w:hAnsi="Arial" w:cs="Arial"/>
          <w:b/>
          <w:sz w:val="32"/>
          <w:szCs w:val="32"/>
          <w:rPrChange w:id="1055" w:author="Kirk O'Leary" w:date="2017-04-27T13:21:00Z">
            <w:rPr>
              <w:del w:id="1056" w:author="Kirk O'Leary" w:date="2017-04-27T11:30:00Z"/>
              <w:rFonts w:ascii="Arial" w:hAnsi="Arial" w:cs="Arial"/>
              <w:sz w:val="24"/>
              <w:szCs w:val="24"/>
            </w:rPr>
          </w:rPrChange>
        </w:rPr>
        <w:sectPr w:rsidR="002112A3" w:rsidRPr="002112A3" w:rsidSect="001156F8">
          <w:type w:val="continuous"/>
          <w:pgSz w:w="12240" w:h="15840"/>
          <w:pgMar w:top="460" w:right="440" w:bottom="280" w:left="460" w:header="720" w:footer="720" w:gutter="0"/>
          <w:cols w:space="720" w:equalWidth="0">
            <w:col w:w="11340" w:space="874"/>
          </w:cols>
        </w:sectPr>
        <w:pPrChange w:id="1057" w:author="Kirk O'Leary" w:date="2017-04-27T12:55:00Z">
          <w:pPr>
            <w:tabs>
              <w:tab w:val="left" w:pos="5520"/>
              <w:tab w:val="left" w:pos="8220"/>
            </w:tabs>
            <w:spacing w:before="22" w:after="0" w:line="240" w:lineRule="auto"/>
            <w:ind w:left="137" w:right="-76"/>
          </w:pPr>
        </w:pPrChange>
      </w:pPr>
      <w:ins w:id="1058" w:author="Kirk O'Leary" w:date="2017-04-27T13:21:00Z">
        <w:r w:rsidRPr="002A7469">
          <w:rPr>
            <w:rFonts w:ascii="Arial" w:hAnsi="Arial" w:cs="Arial"/>
            <w:b/>
            <w:sz w:val="32"/>
            <w:szCs w:val="32"/>
            <w:rPrChange w:id="1059" w:author="Kirk O'Leary" w:date="2017-04-27T13:21:00Z">
              <w:rPr>
                <w:rFonts w:ascii="Arial" w:hAnsi="Arial" w:cs="Arial"/>
                <w:sz w:val="32"/>
                <w:szCs w:val="32"/>
              </w:rPr>
            </w:rPrChange>
          </w:rPr>
          <w:lastRenderedPageBreak/>
          <w:t xml:space="preserve">Camp </w:t>
        </w:r>
      </w:ins>
      <w:del w:id="1060" w:author="Kirk O'Leary" w:date="2017-04-27T11:30:00Z">
        <w:r w:rsidR="00F719FB" w:rsidRPr="002A7469" w:rsidDel="007F2558">
          <w:rPr>
            <w:rFonts w:ascii="Arial" w:hAnsi="Arial" w:cs="Arial"/>
            <w:b/>
            <w:sz w:val="32"/>
            <w:szCs w:val="32"/>
            <w:rPrChange w:id="1061" w:author="Kirk O'Leary" w:date="2017-04-27T13:21:00Z">
              <w:rPr>
                <w:rFonts w:ascii="Arial" w:hAnsi="Arial" w:cs="Arial"/>
                <w:sz w:val="24"/>
                <w:szCs w:val="24"/>
              </w:rPr>
            </w:rPrChange>
          </w:rPr>
          <w:delText>Address:</w:delText>
        </w:r>
        <w:r w:rsidR="001156F8" w:rsidRPr="002A7469" w:rsidDel="007F2558">
          <w:rPr>
            <w:rFonts w:ascii="Arial" w:hAnsi="Arial" w:cs="Arial"/>
            <w:b/>
            <w:sz w:val="32"/>
            <w:szCs w:val="32"/>
            <w:rPrChange w:id="1062"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063" w:author="Kirk O'Leary" w:date="2017-04-27T13:21:00Z">
              <w:rPr>
                <w:rFonts w:ascii="Arial" w:hAnsi="Arial" w:cs="Arial"/>
                <w:sz w:val="24"/>
                <w:szCs w:val="24"/>
              </w:rPr>
            </w:rPrChange>
          </w:rPr>
          <w:fldChar w:fldCharType="begin">
            <w:ffData>
              <w:name w:val="Text25"/>
              <w:enabled/>
              <w:calcOnExit w:val="0"/>
              <w:textInput/>
            </w:ffData>
          </w:fldChar>
        </w:r>
        <w:bookmarkStart w:id="1064" w:name="Text25"/>
        <w:r w:rsidR="001156F8" w:rsidRPr="002A7469" w:rsidDel="007F2558">
          <w:rPr>
            <w:rFonts w:ascii="Arial" w:hAnsi="Arial" w:cs="Arial"/>
            <w:b/>
            <w:sz w:val="32"/>
            <w:szCs w:val="32"/>
            <w:rPrChange w:id="1065"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066" w:author="Kirk O'Leary" w:date="2017-04-27T13:21:00Z">
              <w:rPr>
                <w:rFonts w:ascii="Arial" w:hAnsi="Arial" w:cs="Arial"/>
                <w:b/>
                <w:sz w:val="32"/>
                <w:szCs w:val="32"/>
              </w:rPr>
            </w:rPrChange>
          </w:rPr>
        </w:r>
        <w:r w:rsidR="001156F8" w:rsidRPr="002A7469" w:rsidDel="007F2558">
          <w:rPr>
            <w:rFonts w:ascii="Arial" w:hAnsi="Arial" w:cs="Arial"/>
            <w:b/>
            <w:sz w:val="32"/>
            <w:szCs w:val="32"/>
            <w:rPrChange w:id="1067"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06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6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70"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71"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72"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073" w:author="Kirk O'Leary" w:date="2017-04-27T13:21:00Z">
              <w:rPr>
                <w:rFonts w:ascii="Arial" w:hAnsi="Arial" w:cs="Arial"/>
                <w:sz w:val="24"/>
                <w:szCs w:val="24"/>
              </w:rPr>
            </w:rPrChange>
          </w:rPr>
          <w:fldChar w:fldCharType="end"/>
        </w:r>
        <w:bookmarkEnd w:id="1064"/>
        <w:r w:rsidR="001156F8" w:rsidRPr="002A7469" w:rsidDel="007F2558">
          <w:rPr>
            <w:rFonts w:ascii="Arial" w:hAnsi="Arial" w:cs="Arial"/>
            <w:b/>
            <w:sz w:val="32"/>
            <w:szCs w:val="32"/>
            <w:rPrChange w:id="1074" w:author="Kirk O'Leary" w:date="2017-04-27T13:21:00Z">
              <w:rPr>
                <w:rFonts w:ascii="Arial" w:hAnsi="Arial" w:cs="Arial"/>
                <w:sz w:val="24"/>
                <w:szCs w:val="24"/>
              </w:rPr>
            </w:rPrChange>
          </w:rPr>
          <w:tab/>
        </w:r>
        <w:r w:rsidR="00F719FB" w:rsidRPr="002A7469" w:rsidDel="007F2558">
          <w:rPr>
            <w:rFonts w:ascii="Arial" w:hAnsi="Arial" w:cs="Arial"/>
            <w:b/>
            <w:sz w:val="32"/>
            <w:szCs w:val="32"/>
            <w:rPrChange w:id="1075" w:author="Kirk O'Leary" w:date="2017-04-27T13:21:00Z">
              <w:rPr>
                <w:rFonts w:ascii="Arial" w:hAnsi="Arial" w:cs="Arial"/>
                <w:sz w:val="24"/>
                <w:szCs w:val="24"/>
              </w:rPr>
            </w:rPrChange>
          </w:rPr>
          <w:delText>City:</w:delText>
        </w:r>
        <w:r w:rsidR="001156F8" w:rsidRPr="002A7469" w:rsidDel="007F2558">
          <w:rPr>
            <w:rFonts w:ascii="Arial" w:hAnsi="Arial" w:cs="Arial"/>
            <w:b/>
            <w:sz w:val="32"/>
            <w:szCs w:val="32"/>
            <w:rPrChange w:id="1076"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077" w:author="Kirk O'Leary" w:date="2017-04-27T13:21:00Z">
              <w:rPr>
                <w:rFonts w:ascii="Arial" w:hAnsi="Arial" w:cs="Arial"/>
                <w:sz w:val="24"/>
                <w:szCs w:val="24"/>
              </w:rPr>
            </w:rPrChange>
          </w:rPr>
          <w:fldChar w:fldCharType="begin">
            <w:ffData>
              <w:name w:val="Text26"/>
              <w:enabled/>
              <w:calcOnExit w:val="0"/>
              <w:textInput/>
            </w:ffData>
          </w:fldChar>
        </w:r>
        <w:bookmarkStart w:id="1078" w:name="Text26"/>
        <w:r w:rsidR="001156F8" w:rsidRPr="002A7469" w:rsidDel="007F2558">
          <w:rPr>
            <w:rFonts w:ascii="Arial" w:hAnsi="Arial" w:cs="Arial"/>
            <w:b/>
            <w:sz w:val="32"/>
            <w:szCs w:val="32"/>
            <w:rPrChange w:id="1079"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080" w:author="Kirk O'Leary" w:date="2017-04-27T13:21:00Z">
              <w:rPr>
                <w:rFonts w:ascii="Arial" w:hAnsi="Arial" w:cs="Arial"/>
                <w:b/>
                <w:sz w:val="32"/>
                <w:szCs w:val="32"/>
              </w:rPr>
            </w:rPrChange>
          </w:rPr>
        </w:r>
        <w:r w:rsidR="001156F8" w:rsidRPr="002A7469" w:rsidDel="007F2558">
          <w:rPr>
            <w:rFonts w:ascii="Arial" w:hAnsi="Arial" w:cs="Arial"/>
            <w:b/>
            <w:sz w:val="32"/>
            <w:szCs w:val="32"/>
            <w:rPrChange w:id="1081"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082"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83"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84"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85"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86"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087" w:author="Kirk O'Leary" w:date="2017-04-27T13:21:00Z">
              <w:rPr>
                <w:rFonts w:ascii="Arial" w:hAnsi="Arial" w:cs="Arial"/>
                <w:sz w:val="24"/>
                <w:szCs w:val="24"/>
              </w:rPr>
            </w:rPrChange>
          </w:rPr>
          <w:fldChar w:fldCharType="end"/>
        </w:r>
        <w:bookmarkEnd w:id="1078"/>
        <w:r w:rsidR="001156F8" w:rsidRPr="002A7469" w:rsidDel="007F2558">
          <w:rPr>
            <w:rFonts w:ascii="Arial" w:hAnsi="Arial" w:cs="Arial"/>
            <w:b/>
            <w:sz w:val="32"/>
            <w:szCs w:val="32"/>
            <w:rPrChange w:id="1088" w:author="Kirk O'Leary" w:date="2017-04-27T13:21:00Z">
              <w:rPr>
                <w:rFonts w:ascii="Arial" w:hAnsi="Arial" w:cs="Arial"/>
                <w:sz w:val="24"/>
                <w:szCs w:val="24"/>
              </w:rPr>
            </w:rPrChange>
          </w:rPr>
          <w:delText xml:space="preserve">             </w:delText>
        </w:r>
        <w:r w:rsidR="00F719FB" w:rsidRPr="002A7469" w:rsidDel="007F2558">
          <w:rPr>
            <w:rFonts w:ascii="Arial" w:hAnsi="Arial" w:cs="Arial"/>
            <w:b/>
            <w:sz w:val="32"/>
            <w:szCs w:val="32"/>
            <w:rPrChange w:id="1089" w:author="Kirk O'Leary" w:date="2017-04-27T13:21:00Z">
              <w:rPr>
                <w:rFonts w:ascii="Arial" w:hAnsi="Arial" w:cs="Arial"/>
                <w:sz w:val="24"/>
                <w:szCs w:val="24"/>
              </w:rPr>
            </w:rPrChange>
          </w:rPr>
          <w:delText>State:</w:delText>
        </w:r>
        <w:r w:rsidR="001156F8" w:rsidRPr="002A7469" w:rsidDel="007F2558">
          <w:rPr>
            <w:rFonts w:ascii="Arial" w:hAnsi="Arial" w:cs="Arial"/>
            <w:b/>
            <w:sz w:val="32"/>
            <w:szCs w:val="32"/>
            <w:rPrChange w:id="1090"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091" w:author="Kirk O'Leary" w:date="2017-04-27T13:21:00Z">
              <w:rPr>
                <w:rFonts w:ascii="Arial" w:hAnsi="Arial" w:cs="Arial"/>
                <w:sz w:val="24"/>
                <w:szCs w:val="24"/>
              </w:rPr>
            </w:rPrChange>
          </w:rPr>
          <w:fldChar w:fldCharType="begin">
            <w:ffData>
              <w:name w:val="Text27"/>
              <w:enabled/>
              <w:calcOnExit w:val="0"/>
              <w:textInput/>
            </w:ffData>
          </w:fldChar>
        </w:r>
        <w:bookmarkStart w:id="1092" w:name="Text27"/>
        <w:r w:rsidR="001156F8" w:rsidRPr="002A7469" w:rsidDel="007F2558">
          <w:rPr>
            <w:rFonts w:ascii="Arial" w:hAnsi="Arial" w:cs="Arial"/>
            <w:b/>
            <w:sz w:val="32"/>
            <w:szCs w:val="32"/>
            <w:rPrChange w:id="1093"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094" w:author="Kirk O'Leary" w:date="2017-04-27T13:21:00Z">
              <w:rPr>
                <w:rFonts w:ascii="Arial" w:hAnsi="Arial" w:cs="Arial"/>
                <w:b/>
                <w:sz w:val="32"/>
                <w:szCs w:val="32"/>
              </w:rPr>
            </w:rPrChange>
          </w:rPr>
        </w:r>
        <w:r w:rsidR="001156F8" w:rsidRPr="002A7469" w:rsidDel="007F2558">
          <w:rPr>
            <w:rFonts w:ascii="Arial" w:hAnsi="Arial" w:cs="Arial"/>
            <w:b/>
            <w:sz w:val="32"/>
            <w:szCs w:val="32"/>
            <w:rPrChange w:id="1095"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096"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97"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9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09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00"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01" w:author="Kirk O'Leary" w:date="2017-04-27T13:21:00Z">
              <w:rPr>
                <w:rFonts w:ascii="Arial" w:hAnsi="Arial" w:cs="Arial"/>
                <w:sz w:val="24"/>
                <w:szCs w:val="24"/>
              </w:rPr>
            </w:rPrChange>
          </w:rPr>
          <w:fldChar w:fldCharType="end"/>
        </w:r>
        <w:bookmarkEnd w:id="1092"/>
        <w:r w:rsidR="001156F8" w:rsidRPr="002A7469" w:rsidDel="007F2558">
          <w:rPr>
            <w:rFonts w:ascii="Arial" w:hAnsi="Arial" w:cs="Arial"/>
            <w:b/>
            <w:sz w:val="32"/>
            <w:szCs w:val="32"/>
            <w:rPrChange w:id="1102" w:author="Kirk O'Leary" w:date="2017-04-27T13:21:00Z">
              <w:rPr>
                <w:rFonts w:ascii="Arial" w:hAnsi="Arial" w:cs="Arial"/>
                <w:sz w:val="24"/>
                <w:szCs w:val="24"/>
              </w:rPr>
            </w:rPrChange>
          </w:rPr>
          <w:delText xml:space="preserve">    Zip: </w:delText>
        </w:r>
        <w:r w:rsidR="001156F8" w:rsidRPr="002A7469" w:rsidDel="007F2558">
          <w:rPr>
            <w:rFonts w:ascii="Arial" w:hAnsi="Arial" w:cs="Arial"/>
            <w:b/>
            <w:sz w:val="32"/>
            <w:szCs w:val="32"/>
            <w:rPrChange w:id="1103" w:author="Kirk O'Leary" w:date="2017-04-27T13:21:00Z">
              <w:rPr>
                <w:rFonts w:ascii="Arial" w:hAnsi="Arial" w:cs="Arial"/>
                <w:sz w:val="24"/>
                <w:szCs w:val="24"/>
              </w:rPr>
            </w:rPrChange>
          </w:rPr>
          <w:fldChar w:fldCharType="begin">
            <w:ffData>
              <w:name w:val="Text28"/>
              <w:enabled/>
              <w:calcOnExit w:val="0"/>
              <w:textInput/>
            </w:ffData>
          </w:fldChar>
        </w:r>
        <w:bookmarkStart w:id="1104" w:name="Text28"/>
        <w:r w:rsidR="001156F8" w:rsidRPr="002A7469" w:rsidDel="007F2558">
          <w:rPr>
            <w:rFonts w:ascii="Arial" w:hAnsi="Arial" w:cs="Arial"/>
            <w:b/>
            <w:sz w:val="32"/>
            <w:szCs w:val="32"/>
            <w:rPrChange w:id="1105"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106" w:author="Kirk O'Leary" w:date="2017-04-27T13:21:00Z">
              <w:rPr>
                <w:rFonts w:ascii="Arial" w:hAnsi="Arial" w:cs="Arial"/>
                <w:b/>
                <w:sz w:val="32"/>
                <w:szCs w:val="32"/>
              </w:rPr>
            </w:rPrChange>
          </w:rPr>
        </w:r>
        <w:r w:rsidR="001156F8" w:rsidRPr="002A7469" w:rsidDel="007F2558">
          <w:rPr>
            <w:rFonts w:ascii="Arial" w:hAnsi="Arial" w:cs="Arial"/>
            <w:b/>
            <w:sz w:val="32"/>
            <w:szCs w:val="32"/>
            <w:rPrChange w:id="1107"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10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0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10"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11"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12"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13" w:author="Kirk O'Leary" w:date="2017-04-27T13:21:00Z">
              <w:rPr>
                <w:rFonts w:ascii="Arial" w:hAnsi="Arial" w:cs="Arial"/>
                <w:sz w:val="24"/>
                <w:szCs w:val="24"/>
              </w:rPr>
            </w:rPrChange>
          </w:rPr>
          <w:fldChar w:fldCharType="end"/>
        </w:r>
        <w:bookmarkEnd w:id="1104"/>
      </w:del>
    </w:p>
    <w:p w14:paraId="7CB0C0FA" w14:textId="24118B39" w:rsidR="00F719FB" w:rsidRPr="002A7469" w:rsidDel="007F2558" w:rsidRDefault="00F719FB">
      <w:pPr>
        <w:spacing w:before="2" w:after="0" w:line="240" w:lineRule="exact"/>
        <w:jc w:val="center"/>
        <w:rPr>
          <w:del w:id="1114" w:author="Kirk O'Leary" w:date="2017-04-27T11:30:00Z"/>
          <w:b/>
          <w:sz w:val="32"/>
          <w:szCs w:val="32"/>
          <w:rPrChange w:id="1115" w:author="Kirk O'Leary" w:date="2017-04-27T13:21:00Z">
            <w:rPr>
              <w:del w:id="1116" w:author="Kirk O'Leary" w:date="2017-04-27T11:30:00Z"/>
              <w:sz w:val="24"/>
              <w:szCs w:val="24"/>
            </w:rPr>
          </w:rPrChange>
        </w:rPr>
        <w:pPrChange w:id="1117" w:author="Kirk O'Leary" w:date="2017-04-27T12:55:00Z">
          <w:pPr>
            <w:spacing w:before="2" w:after="0" w:line="240" w:lineRule="exact"/>
          </w:pPr>
        </w:pPrChange>
      </w:pPr>
    </w:p>
    <w:p w14:paraId="23E83BBF" w14:textId="1584D5FA" w:rsidR="00F719FB" w:rsidRPr="002A7469" w:rsidDel="007F2558" w:rsidRDefault="00F719FB">
      <w:pPr>
        <w:tabs>
          <w:tab w:val="left" w:pos="3900"/>
          <w:tab w:val="left" w:pos="7500"/>
        </w:tabs>
        <w:spacing w:before="22" w:after="0" w:line="240" w:lineRule="auto"/>
        <w:ind w:left="137" w:right="-20"/>
        <w:jc w:val="center"/>
        <w:rPr>
          <w:del w:id="1118" w:author="Kirk O'Leary" w:date="2017-04-27T11:30:00Z"/>
          <w:rFonts w:ascii="Arial" w:hAnsi="Arial" w:cs="Arial"/>
          <w:b/>
          <w:sz w:val="32"/>
          <w:szCs w:val="32"/>
          <w:rPrChange w:id="1119" w:author="Kirk O'Leary" w:date="2017-04-27T13:21:00Z">
            <w:rPr>
              <w:del w:id="1120" w:author="Kirk O'Leary" w:date="2017-04-27T11:30:00Z"/>
              <w:rFonts w:ascii="Arial" w:hAnsi="Arial" w:cs="Arial"/>
              <w:sz w:val="24"/>
              <w:szCs w:val="24"/>
            </w:rPr>
          </w:rPrChange>
        </w:rPr>
        <w:pPrChange w:id="1121" w:author="Kirk O'Leary" w:date="2017-04-27T12:55:00Z">
          <w:pPr>
            <w:tabs>
              <w:tab w:val="left" w:pos="3900"/>
              <w:tab w:val="left" w:pos="7500"/>
            </w:tabs>
            <w:spacing w:before="22" w:after="0" w:line="240" w:lineRule="auto"/>
            <w:ind w:left="137" w:right="-20"/>
          </w:pPr>
        </w:pPrChange>
      </w:pPr>
      <w:del w:id="1122" w:author="Kirk O'Leary" w:date="2017-04-27T11:30:00Z">
        <w:r w:rsidRPr="002A7469" w:rsidDel="007F2558">
          <w:rPr>
            <w:rFonts w:ascii="Arial" w:hAnsi="Arial" w:cs="Arial"/>
            <w:b/>
            <w:w w:val="95"/>
            <w:sz w:val="32"/>
            <w:szCs w:val="32"/>
            <w:rPrChange w:id="1123" w:author="Kirk O'Leary" w:date="2017-04-27T13:21:00Z">
              <w:rPr>
                <w:rFonts w:ascii="Arial" w:hAnsi="Arial" w:cs="Arial"/>
                <w:w w:val="95"/>
                <w:sz w:val="24"/>
                <w:szCs w:val="24"/>
              </w:rPr>
            </w:rPrChange>
          </w:rPr>
          <w:delText>Home</w:delText>
        </w:r>
        <w:r w:rsidRPr="002A7469" w:rsidDel="007F2558">
          <w:rPr>
            <w:rFonts w:ascii="Arial" w:hAnsi="Arial" w:cs="Arial"/>
            <w:b/>
            <w:spacing w:val="-13"/>
            <w:w w:val="95"/>
            <w:sz w:val="32"/>
            <w:szCs w:val="32"/>
            <w:rPrChange w:id="1124" w:author="Kirk O'Leary" w:date="2017-04-27T13:21:00Z">
              <w:rPr>
                <w:rFonts w:ascii="Arial" w:hAnsi="Arial" w:cs="Arial"/>
                <w:spacing w:val="-13"/>
                <w:w w:val="95"/>
                <w:sz w:val="24"/>
                <w:szCs w:val="24"/>
              </w:rPr>
            </w:rPrChange>
          </w:rPr>
          <w:delText xml:space="preserve"> </w:delText>
        </w:r>
        <w:r w:rsidRPr="002A7469" w:rsidDel="007F2558">
          <w:rPr>
            <w:rFonts w:ascii="Arial" w:hAnsi="Arial" w:cs="Arial"/>
            <w:b/>
            <w:sz w:val="32"/>
            <w:szCs w:val="32"/>
            <w:rPrChange w:id="1125" w:author="Kirk O'Leary" w:date="2017-04-27T13:21:00Z">
              <w:rPr>
                <w:rFonts w:ascii="Arial" w:hAnsi="Arial" w:cs="Arial"/>
                <w:sz w:val="24"/>
                <w:szCs w:val="24"/>
              </w:rPr>
            </w:rPrChange>
          </w:rPr>
          <w:delText>Phone:</w:delText>
        </w:r>
        <w:r w:rsidR="001156F8" w:rsidRPr="002A7469" w:rsidDel="007F2558">
          <w:rPr>
            <w:rFonts w:ascii="Arial" w:hAnsi="Arial" w:cs="Arial"/>
            <w:b/>
            <w:sz w:val="32"/>
            <w:szCs w:val="32"/>
            <w:rPrChange w:id="1126"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127" w:author="Kirk O'Leary" w:date="2017-04-27T13:21:00Z">
              <w:rPr>
                <w:rFonts w:ascii="Arial" w:hAnsi="Arial" w:cs="Arial"/>
                <w:sz w:val="24"/>
                <w:szCs w:val="24"/>
              </w:rPr>
            </w:rPrChange>
          </w:rPr>
          <w:fldChar w:fldCharType="begin">
            <w:ffData>
              <w:name w:val="Text29"/>
              <w:enabled/>
              <w:calcOnExit w:val="0"/>
              <w:textInput/>
            </w:ffData>
          </w:fldChar>
        </w:r>
        <w:bookmarkStart w:id="1128" w:name="Text29"/>
        <w:r w:rsidR="001156F8" w:rsidRPr="002A7469" w:rsidDel="007F2558">
          <w:rPr>
            <w:rFonts w:ascii="Arial" w:hAnsi="Arial" w:cs="Arial"/>
            <w:b/>
            <w:sz w:val="32"/>
            <w:szCs w:val="32"/>
            <w:rPrChange w:id="1129"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130" w:author="Kirk O'Leary" w:date="2017-04-27T13:21:00Z">
              <w:rPr>
                <w:rFonts w:ascii="Arial" w:hAnsi="Arial" w:cs="Arial"/>
                <w:b/>
                <w:sz w:val="32"/>
                <w:szCs w:val="32"/>
              </w:rPr>
            </w:rPrChange>
          </w:rPr>
        </w:r>
        <w:r w:rsidR="001156F8" w:rsidRPr="002A7469" w:rsidDel="007F2558">
          <w:rPr>
            <w:rFonts w:ascii="Arial" w:hAnsi="Arial" w:cs="Arial"/>
            <w:b/>
            <w:sz w:val="32"/>
            <w:szCs w:val="32"/>
            <w:rPrChange w:id="1131"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132"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33"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34"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35"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36"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37" w:author="Kirk O'Leary" w:date="2017-04-27T13:21:00Z">
              <w:rPr>
                <w:rFonts w:ascii="Arial" w:hAnsi="Arial" w:cs="Arial"/>
                <w:sz w:val="24"/>
                <w:szCs w:val="24"/>
              </w:rPr>
            </w:rPrChange>
          </w:rPr>
          <w:fldChar w:fldCharType="end"/>
        </w:r>
        <w:bookmarkEnd w:id="1128"/>
        <w:r w:rsidRPr="002A7469" w:rsidDel="007F2558">
          <w:rPr>
            <w:rFonts w:ascii="Arial" w:hAnsi="Arial" w:cs="Arial"/>
            <w:b/>
            <w:sz w:val="32"/>
            <w:szCs w:val="32"/>
            <w:rPrChange w:id="1138" w:author="Kirk O'Leary" w:date="2017-04-27T13:21:00Z">
              <w:rPr>
                <w:rFonts w:ascii="Arial" w:hAnsi="Arial" w:cs="Arial"/>
                <w:sz w:val="24"/>
                <w:szCs w:val="24"/>
              </w:rPr>
            </w:rPrChange>
          </w:rPr>
          <w:tab/>
        </w:r>
        <w:r w:rsidRPr="002A7469" w:rsidDel="007F2558">
          <w:rPr>
            <w:rFonts w:ascii="Arial" w:hAnsi="Arial" w:cs="Arial"/>
            <w:b/>
            <w:w w:val="93"/>
            <w:sz w:val="32"/>
            <w:szCs w:val="32"/>
            <w:rPrChange w:id="1139" w:author="Kirk O'Leary" w:date="2017-04-27T13:21:00Z">
              <w:rPr>
                <w:rFonts w:ascii="Arial" w:hAnsi="Arial" w:cs="Arial"/>
                <w:w w:val="93"/>
                <w:sz w:val="24"/>
                <w:szCs w:val="24"/>
              </w:rPr>
            </w:rPrChange>
          </w:rPr>
          <w:delText>Work</w:delText>
        </w:r>
        <w:r w:rsidRPr="002A7469" w:rsidDel="007F2558">
          <w:rPr>
            <w:rFonts w:ascii="Arial" w:hAnsi="Arial" w:cs="Arial"/>
            <w:b/>
            <w:spacing w:val="-11"/>
            <w:w w:val="93"/>
            <w:sz w:val="32"/>
            <w:szCs w:val="32"/>
            <w:rPrChange w:id="1140" w:author="Kirk O'Leary" w:date="2017-04-27T13:21:00Z">
              <w:rPr>
                <w:rFonts w:ascii="Arial" w:hAnsi="Arial" w:cs="Arial"/>
                <w:spacing w:val="-11"/>
                <w:w w:val="93"/>
                <w:sz w:val="24"/>
                <w:szCs w:val="24"/>
              </w:rPr>
            </w:rPrChange>
          </w:rPr>
          <w:delText xml:space="preserve"> </w:delText>
        </w:r>
        <w:r w:rsidRPr="002A7469" w:rsidDel="007F2558">
          <w:rPr>
            <w:rFonts w:ascii="Arial" w:hAnsi="Arial" w:cs="Arial"/>
            <w:b/>
            <w:sz w:val="32"/>
            <w:szCs w:val="32"/>
            <w:rPrChange w:id="1141" w:author="Kirk O'Leary" w:date="2017-04-27T13:21:00Z">
              <w:rPr>
                <w:rFonts w:ascii="Arial" w:hAnsi="Arial" w:cs="Arial"/>
                <w:sz w:val="24"/>
                <w:szCs w:val="24"/>
              </w:rPr>
            </w:rPrChange>
          </w:rPr>
          <w:delText>Phone:</w:delText>
        </w:r>
        <w:r w:rsidR="001156F8" w:rsidRPr="002A7469" w:rsidDel="007F2558">
          <w:rPr>
            <w:rFonts w:ascii="Arial" w:hAnsi="Arial" w:cs="Arial"/>
            <w:b/>
            <w:sz w:val="32"/>
            <w:szCs w:val="32"/>
            <w:rPrChange w:id="1142"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143" w:author="Kirk O'Leary" w:date="2017-04-27T13:21:00Z">
              <w:rPr>
                <w:rFonts w:ascii="Arial" w:hAnsi="Arial" w:cs="Arial"/>
                <w:sz w:val="24"/>
                <w:szCs w:val="24"/>
              </w:rPr>
            </w:rPrChange>
          </w:rPr>
          <w:fldChar w:fldCharType="begin">
            <w:ffData>
              <w:name w:val="Text30"/>
              <w:enabled/>
              <w:calcOnExit w:val="0"/>
              <w:textInput/>
            </w:ffData>
          </w:fldChar>
        </w:r>
        <w:bookmarkStart w:id="1144" w:name="Text30"/>
        <w:r w:rsidR="001156F8" w:rsidRPr="002A7469" w:rsidDel="007F2558">
          <w:rPr>
            <w:rFonts w:ascii="Arial" w:hAnsi="Arial" w:cs="Arial"/>
            <w:b/>
            <w:sz w:val="32"/>
            <w:szCs w:val="32"/>
            <w:rPrChange w:id="1145"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146" w:author="Kirk O'Leary" w:date="2017-04-27T13:21:00Z">
              <w:rPr>
                <w:rFonts w:ascii="Arial" w:hAnsi="Arial" w:cs="Arial"/>
                <w:b/>
                <w:sz w:val="32"/>
                <w:szCs w:val="32"/>
              </w:rPr>
            </w:rPrChange>
          </w:rPr>
        </w:r>
        <w:r w:rsidR="001156F8" w:rsidRPr="002A7469" w:rsidDel="007F2558">
          <w:rPr>
            <w:rFonts w:ascii="Arial" w:hAnsi="Arial" w:cs="Arial"/>
            <w:b/>
            <w:sz w:val="32"/>
            <w:szCs w:val="32"/>
            <w:rPrChange w:id="1147"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14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4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50"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51"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52"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53" w:author="Kirk O'Leary" w:date="2017-04-27T13:21:00Z">
              <w:rPr>
                <w:rFonts w:ascii="Arial" w:hAnsi="Arial" w:cs="Arial"/>
                <w:sz w:val="24"/>
                <w:szCs w:val="24"/>
              </w:rPr>
            </w:rPrChange>
          </w:rPr>
          <w:fldChar w:fldCharType="end"/>
        </w:r>
        <w:bookmarkEnd w:id="1144"/>
        <w:r w:rsidRPr="002A7469" w:rsidDel="007F2558">
          <w:rPr>
            <w:rFonts w:ascii="Arial" w:hAnsi="Arial" w:cs="Arial"/>
            <w:b/>
            <w:sz w:val="32"/>
            <w:szCs w:val="32"/>
            <w:rPrChange w:id="1154" w:author="Kirk O'Leary" w:date="2017-04-27T13:21:00Z">
              <w:rPr>
                <w:rFonts w:ascii="Arial" w:hAnsi="Arial" w:cs="Arial"/>
                <w:sz w:val="24"/>
                <w:szCs w:val="24"/>
              </w:rPr>
            </w:rPrChange>
          </w:rPr>
          <w:tab/>
        </w:r>
        <w:r w:rsidRPr="002A7469" w:rsidDel="007F2558">
          <w:rPr>
            <w:rFonts w:ascii="Arial" w:hAnsi="Arial" w:cs="Arial"/>
            <w:b/>
            <w:w w:val="90"/>
            <w:sz w:val="32"/>
            <w:szCs w:val="32"/>
            <w:rPrChange w:id="1155" w:author="Kirk O'Leary" w:date="2017-04-27T13:21:00Z">
              <w:rPr>
                <w:rFonts w:ascii="Arial" w:hAnsi="Arial" w:cs="Arial"/>
                <w:w w:val="90"/>
                <w:sz w:val="24"/>
                <w:szCs w:val="24"/>
              </w:rPr>
            </w:rPrChange>
          </w:rPr>
          <w:delText>Cell</w:delText>
        </w:r>
        <w:r w:rsidRPr="002A7469" w:rsidDel="007F2558">
          <w:rPr>
            <w:rFonts w:ascii="Arial" w:hAnsi="Arial" w:cs="Arial"/>
            <w:b/>
            <w:spacing w:val="-9"/>
            <w:w w:val="90"/>
            <w:sz w:val="32"/>
            <w:szCs w:val="32"/>
            <w:rPrChange w:id="1156" w:author="Kirk O'Leary" w:date="2017-04-27T13:21:00Z">
              <w:rPr>
                <w:rFonts w:ascii="Arial" w:hAnsi="Arial" w:cs="Arial"/>
                <w:spacing w:val="-9"/>
                <w:w w:val="90"/>
                <w:sz w:val="24"/>
                <w:szCs w:val="24"/>
              </w:rPr>
            </w:rPrChange>
          </w:rPr>
          <w:delText xml:space="preserve"> </w:delText>
        </w:r>
        <w:r w:rsidRPr="002A7469" w:rsidDel="007F2558">
          <w:rPr>
            <w:rFonts w:ascii="Arial" w:hAnsi="Arial" w:cs="Arial"/>
            <w:b/>
            <w:sz w:val="32"/>
            <w:szCs w:val="32"/>
            <w:rPrChange w:id="1157" w:author="Kirk O'Leary" w:date="2017-04-27T13:21:00Z">
              <w:rPr>
                <w:rFonts w:ascii="Arial" w:hAnsi="Arial" w:cs="Arial"/>
                <w:sz w:val="24"/>
                <w:szCs w:val="24"/>
              </w:rPr>
            </w:rPrChange>
          </w:rPr>
          <w:delText>Phone:</w:delText>
        </w:r>
        <w:r w:rsidR="001156F8" w:rsidRPr="002A7469" w:rsidDel="007F2558">
          <w:rPr>
            <w:rFonts w:ascii="Arial" w:hAnsi="Arial" w:cs="Arial"/>
            <w:b/>
            <w:sz w:val="32"/>
            <w:szCs w:val="32"/>
            <w:rPrChange w:id="1158"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159" w:author="Kirk O'Leary" w:date="2017-04-27T13:21:00Z">
              <w:rPr>
                <w:rFonts w:ascii="Arial" w:hAnsi="Arial" w:cs="Arial"/>
                <w:sz w:val="24"/>
                <w:szCs w:val="24"/>
              </w:rPr>
            </w:rPrChange>
          </w:rPr>
          <w:fldChar w:fldCharType="begin">
            <w:ffData>
              <w:name w:val="Text31"/>
              <w:enabled/>
              <w:calcOnExit w:val="0"/>
              <w:textInput/>
            </w:ffData>
          </w:fldChar>
        </w:r>
        <w:bookmarkStart w:id="1160" w:name="Text31"/>
        <w:r w:rsidR="001156F8" w:rsidRPr="002A7469" w:rsidDel="007F2558">
          <w:rPr>
            <w:rFonts w:ascii="Arial" w:hAnsi="Arial" w:cs="Arial"/>
            <w:b/>
            <w:sz w:val="32"/>
            <w:szCs w:val="32"/>
            <w:rPrChange w:id="1161"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162" w:author="Kirk O'Leary" w:date="2017-04-27T13:21:00Z">
              <w:rPr>
                <w:rFonts w:ascii="Arial" w:hAnsi="Arial" w:cs="Arial"/>
                <w:b/>
                <w:sz w:val="32"/>
                <w:szCs w:val="32"/>
              </w:rPr>
            </w:rPrChange>
          </w:rPr>
        </w:r>
        <w:r w:rsidR="001156F8" w:rsidRPr="002A7469" w:rsidDel="007F2558">
          <w:rPr>
            <w:rFonts w:ascii="Arial" w:hAnsi="Arial" w:cs="Arial"/>
            <w:b/>
            <w:sz w:val="32"/>
            <w:szCs w:val="32"/>
            <w:rPrChange w:id="1163"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164"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65"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66"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67"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68"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69" w:author="Kirk O'Leary" w:date="2017-04-27T13:21:00Z">
              <w:rPr>
                <w:rFonts w:ascii="Arial" w:hAnsi="Arial" w:cs="Arial"/>
                <w:sz w:val="24"/>
                <w:szCs w:val="24"/>
              </w:rPr>
            </w:rPrChange>
          </w:rPr>
          <w:fldChar w:fldCharType="end"/>
        </w:r>
        <w:bookmarkEnd w:id="1160"/>
      </w:del>
    </w:p>
    <w:p w14:paraId="1F48CADB" w14:textId="58AB2A93" w:rsidR="00F719FB" w:rsidRPr="002A7469" w:rsidDel="007F2558" w:rsidRDefault="00F719FB">
      <w:pPr>
        <w:spacing w:before="2" w:after="0" w:line="240" w:lineRule="exact"/>
        <w:jc w:val="center"/>
        <w:rPr>
          <w:del w:id="1170" w:author="Kirk O'Leary" w:date="2017-04-27T11:32:00Z"/>
          <w:b/>
          <w:sz w:val="32"/>
          <w:szCs w:val="32"/>
          <w:rPrChange w:id="1171" w:author="Kirk O'Leary" w:date="2017-04-27T13:21:00Z">
            <w:rPr>
              <w:del w:id="1172" w:author="Kirk O'Leary" w:date="2017-04-27T11:32:00Z"/>
              <w:sz w:val="24"/>
              <w:szCs w:val="24"/>
            </w:rPr>
          </w:rPrChange>
        </w:rPr>
        <w:pPrChange w:id="1173" w:author="Kirk O'Leary" w:date="2017-04-27T12:55:00Z">
          <w:pPr>
            <w:spacing w:before="2" w:after="0" w:line="240" w:lineRule="exact"/>
          </w:pPr>
        </w:pPrChange>
      </w:pPr>
    </w:p>
    <w:p w14:paraId="469AFD70" w14:textId="164AABCA" w:rsidR="00F719FB" w:rsidRPr="002A7469" w:rsidDel="007F2558" w:rsidRDefault="00F719FB">
      <w:pPr>
        <w:tabs>
          <w:tab w:val="left" w:pos="6600"/>
        </w:tabs>
        <w:spacing w:before="22" w:after="0" w:line="240" w:lineRule="auto"/>
        <w:ind w:left="137" w:right="-20"/>
        <w:jc w:val="center"/>
        <w:rPr>
          <w:del w:id="1174" w:author="Kirk O'Leary" w:date="2017-04-27T11:30:00Z"/>
          <w:rFonts w:ascii="Arial" w:hAnsi="Arial" w:cs="Arial"/>
          <w:b/>
          <w:sz w:val="32"/>
          <w:szCs w:val="32"/>
          <w:rPrChange w:id="1175" w:author="Kirk O'Leary" w:date="2017-04-27T13:21:00Z">
            <w:rPr>
              <w:del w:id="1176" w:author="Kirk O'Leary" w:date="2017-04-27T11:30:00Z"/>
              <w:rFonts w:ascii="Arial" w:hAnsi="Arial" w:cs="Arial"/>
              <w:sz w:val="24"/>
              <w:szCs w:val="24"/>
            </w:rPr>
          </w:rPrChange>
        </w:rPr>
        <w:pPrChange w:id="1177" w:author="Kirk O'Leary" w:date="2017-04-27T12:55:00Z">
          <w:pPr>
            <w:tabs>
              <w:tab w:val="left" w:pos="6600"/>
            </w:tabs>
            <w:spacing w:before="22" w:after="0" w:line="240" w:lineRule="auto"/>
            <w:ind w:left="137" w:right="-20"/>
          </w:pPr>
        </w:pPrChange>
      </w:pPr>
      <w:del w:id="1178" w:author="Kirk O'Leary" w:date="2017-04-27T11:30:00Z">
        <w:r w:rsidRPr="002A7469" w:rsidDel="007F2558">
          <w:rPr>
            <w:rFonts w:ascii="Arial" w:hAnsi="Arial" w:cs="Arial"/>
            <w:b/>
            <w:w w:val="92"/>
            <w:sz w:val="32"/>
            <w:szCs w:val="32"/>
            <w:rPrChange w:id="1179" w:author="Kirk O'Leary" w:date="2017-04-27T13:21:00Z">
              <w:rPr>
                <w:rFonts w:ascii="Arial" w:hAnsi="Arial" w:cs="Arial"/>
                <w:w w:val="92"/>
                <w:sz w:val="24"/>
                <w:szCs w:val="24"/>
              </w:rPr>
            </w:rPrChange>
          </w:rPr>
          <w:delText>Insurance</w:delText>
        </w:r>
        <w:r w:rsidRPr="002A7469" w:rsidDel="007F2558">
          <w:rPr>
            <w:rFonts w:ascii="Arial" w:hAnsi="Arial" w:cs="Arial"/>
            <w:b/>
            <w:spacing w:val="-11"/>
            <w:w w:val="92"/>
            <w:sz w:val="32"/>
            <w:szCs w:val="32"/>
            <w:rPrChange w:id="1180" w:author="Kirk O'Leary" w:date="2017-04-27T13:21:00Z">
              <w:rPr>
                <w:rFonts w:ascii="Arial" w:hAnsi="Arial" w:cs="Arial"/>
                <w:spacing w:val="-11"/>
                <w:w w:val="92"/>
                <w:sz w:val="24"/>
                <w:szCs w:val="24"/>
              </w:rPr>
            </w:rPrChange>
          </w:rPr>
          <w:delText xml:space="preserve"> </w:delText>
        </w:r>
        <w:r w:rsidRPr="002A7469" w:rsidDel="007F2558">
          <w:rPr>
            <w:rFonts w:ascii="Arial" w:hAnsi="Arial" w:cs="Arial"/>
            <w:b/>
            <w:sz w:val="32"/>
            <w:szCs w:val="32"/>
            <w:rPrChange w:id="1181" w:author="Kirk O'Leary" w:date="2017-04-27T13:21:00Z">
              <w:rPr>
                <w:rFonts w:ascii="Arial" w:hAnsi="Arial" w:cs="Arial"/>
                <w:sz w:val="24"/>
                <w:szCs w:val="24"/>
              </w:rPr>
            </w:rPrChange>
          </w:rPr>
          <w:delText>Carrier:</w:delText>
        </w:r>
        <w:r w:rsidR="001156F8" w:rsidRPr="002A7469" w:rsidDel="007F2558">
          <w:rPr>
            <w:rFonts w:ascii="Arial" w:hAnsi="Arial" w:cs="Arial"/>
            <w:b/>
            <w:sz w:val="32"/>
            <w:szCs w:val="32"/>
            <w:rPrChange w:id="1182"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183" w:author="Kirk O'Leary" w:date="2017-04-27T13:21:00Z">
              <w:rPr>
                <w:rFonts w:ascii="Arial" w:hAnsi="Arial" w:cs="Arial"/>
                <w:sz w:val="24"/>
                <w:szCs w:val="24"/>
              </w:rPr>
            </w:rPrChange>
          </w:rPr>
          <w:fldChar w:fldCharType="begin">
            <w:ffData>
              <w:name w:val="Text32"/>
              <w:enabled/>
              <w:calcOnExit w:val="0"/>
              <w:textInput/>
            </w:ffData>
          </w:fldChar>
        </w:r>
        <w:bookmarkStart w:id="1184" w:name="Text32"/>
        <w:r w:rsidR="001156F8" w:rsidRPr="002A7469" w:rsidDel="007F2558">
          <w:rPr>
            <w:rFonts w:ascii="Arial" w:hAnsi="Arial" w:cs="Arial"/>
            <w:b/>
            <w:sz w:val="32"/>
            <w:szCs w:val="32"/>
            <w:rPrChange w:id="1185"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186" w:author="Kirk O'Leary" w:date="2017-04-27T13:21:00Z">
              <w:rPr>
                <w:rFonts w:ascii="Arial" w:hAnsi="Arial" w:cs="Arial"/>
                <w:b/>
                <w:sz w:val="32"/>
                <w:szCs w:val="32"/>
              </w:rPr>
            </w:rPrChange>
          </w:rPr>
        </w:r>
        <w:r w:rsidR="001156F8" w:rsidRPr="002A7469" w:rsidDel="007F2558">
          <w:rPr>
            <w:rFonts w:ascii="Arial" w:hAnsi="Arial" w:cs="Arial"/>
            <w:b/>
            <w:sz w:val="32"/>
            <w:szCs w:val="32"/>
            <w:rPrChange w:id="1187"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18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8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90"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91"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192"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193" w:author="Kirk O'Leary" w:date="2017-04-27T13:21:00Z">
              <w:rPr>
                <w:rFonts w:ascii="Arial" w:hAnsi="Arial" w:cs="Arial"/>
                <w:sz w:val="24"/>
                <w:szCs w:val="24"/>
              </w:rPr>
            </w:rPrChange>
          </w:rPr>
          <w:fldChar w:fldCharType="end"/>
        </w:r>
        <w:bookmarkEnd w:id="1184"/>
        <w:r w:rsidRPr="002A7469" w:rsidDel="007F2558">
          <w:rPr>
            <w:rFonts w:ascii="Arial" w:hAnsi="Arial" w:cs="Arial"/>
            <w:b/>
            <w:sz w:val="32"/>
            <w:szCs w:val="32"/>
            <w:rPrChange w:id="1194" w:author="Kirk O'Leary" w:date="2017-04-27T13:21:00Z">
              <w:rPr>
                <w:rFonts w:ascii="Arial" w:hAnsi="Arial" w:cs="Arial"/>
                <w:sz w:val="24"/>
                <w:szCs w:val="24"/>
              </w:rPr>
            </w:rPrChange>
          </w:rPr>
          <w:tab/>
        </w:r>
        <w:r w:rsidRPr="002A7469" w:rsidDel="007F2558">
          <w:rPr>
            <w:rFonts w:ascii="Arial" w:hAnsi="Arial" w:cs="Arial"/>
            <w:b/>
            <w:w w:val="95"/>
            <w:sz w:val="32"/>
            <w:szCs w:val="32"/>
            <w:rPrChange w:id="1195" w:author="Kirk O'Leary" w:date="2017-04-27T13:21:00Z">
              <w:rPr>
                <w:rFonts w:ascii="Arial" w:hAnsi="Arial" w:cs="Arial"/>
                <w:w w:val="95"/>
                <w:sz w:val="24"/>
                <w:szCs w:val="24"/>
              </w:rPr>
            </w:rPrChange>
          </w:rPr>
          <w:delText>Group</w:delText>
        </w:r>
        <w:r w:rsidRPr="002A7469" w:rsidDel="007F2558">
          <w:rPr>
            <w:rFonts w:ascii="Arial" w:hAnsi="Arial" w:cs="Arial"/>
            <w:b/>
            <w:spacing w:val="-13"/>
            <w:w w:val="95"/>
            <w:sz w:val="32"/>
            <w:szCs w:val="32"/>
            <w:rPrChange w:id="1196" w:author="Kirk O'Leary" w:date="2017-04-27T13:21:00Z">
              <w:rPr>
                <w:rFonts w:ascii="Arial" w:hAnsi="Arial" w:cs="Arial"/>
                <w:spacing w:val="-13"/>
                <w:w w:val="95"/>
                <w:sz w:val="24"/>
                <w:szCs w:val="24"/>
              </w:rPr>
            </w:rPrChange>
          </w:rPr>
          <w:delText xml:space="preserve"> </w:delText>
        </w:r>
        <w:r w:rsidRPr="002A7469" w:rsidDel="007F2558">
          <w:rPr>
            <w:rFonts w:ascii="Arial" w:hAnsi="Arial" w:cs="Arial"/>
            <w:b/>
            <w:sz w:val="32"/>
            <w:szCs w:val="32"/>
            <w:rPrChange w:id="1197" w:author="Kirk O'Leary" w:date="2017-04-27T13:21:00Z">
              <w:rPr>
                <w:rFonts w:ascii="Arial" w:hAnsi="Arial" w:cs="Arial"/>
                <w:sz w:val="24"/>
                <w:szCs w:val="24"/>
              </w:rPr>
            </w:rPrChange>
          </w:rPr>
          <w:delText>/</w:delText>
        </w:r>
        <w:r w:rsidRPr="002A7469" w:rsidDel="007F2558">
          <w:rPr>
            <w:rFonts w:ascii="Arial" w:hAnsi="Arial" w:cs="Arial"/>
            <w:b/>
            <w:spacing w:val="-1"/>
            <w:sz w:val="32"/>
            <w:szCs w:val="32"/>
            <w:rPrChange w:id="1198" w:author="Kirk O'Leary" w:date="2017-04-27T13:21:00Z">
              <w:rPr>
                <w:rFonts w:ascii="Arial" w:hAnsi="Arial" w:cs="Arial"/>
                <w:spacing w:val="-1"/>
                <w:sz w:val="24"/>
                <w:szCs w:val="24"/>
              </w:rPr>
            </w:rPrChange>
          </w:rPr>
          <w:delText xml:space="preserve"> </w:delText>
        </w:r>
        <w:r w:rsidRPr="002A7469" w:rsidDel="007F2558">
          <w:rPr>
            <w:rFonts w:ascii="Arial" w:hAnsi="Arial" w:cs="Arial"/>
            <w:b/>
            <w:w w:val="90"/>
            <w:sz w:val="32"/>
            <w:szCs w:val="32"/>
            <w:rPrChange w:id="1199" w:author="Kirk O'Leary" w:date="2017-04-27T13:21:00Z">
              <w:rPr>
                <w:rFonts w:ascii="Arial" w:hAnsi="Arial" w:cs="Arial"/>
                <w:w w:val="90"/>
                <w:sz w:val="24"/>
                <w:szCs w:val="24"/>
              </w:rPr>
            </w:rPrChange>
          </w:rPr>
          <w:delText>ID</w:delText>
        </w:r>
        <w:r w:rsidRPr="002A7469" w:rsidDel="007F2558">
          <w:rPr>
            <w:rFonts w:ascii="Arial" w:hAnsi="Arial" w:cs="Arial"/>
            <w:b/>
            <w:spacing w:val="-9"/>
            <w:w w:val="90"/>
            <w:sz w:val="32"/>
            <w:szCs w:val="32"/>
            <w:rPrChange w:id="1200" w:author="Kirk O'Leary" w:date="2017-04-27T13:21:00Z">
              <w:rPr>
                <w:rFonts w:ascii="Arial" w:hAnsi="Arial" w:cs="Arial"/>
                <w:spacing w:val="-9"/>
                <w:w w:val="90"/>
                <w:sz w:val="24"/>
                <w:szCs w:val="24"/>
              </w:rPr>
            </w:rPrChange>
          </w:rPr>
          <w:delText xml:space="preserve"> </w:delText>
        </w:r>
        <w:r w:rsidRPr="002A7469" w:rsidDel="007F2558">
          <w:rPr>
            <w:rFonts w:ascii="Arial" w:hAnsi="Arial" w:cs="Arial"/>
            <w:b/>
            <w:sz w:val="32"/>
            <w:szCs w:val="32"/>
            <w:rPrChange w:id="1201" w:author="Kirk O'Leary" w:date="2017-04-27T13:21:00Z">
              <w:rPr>
                <w:rFonts w:ascii="Arial" w:hAnsi="Arial" w:cs="Arial"/>
                <w:sz w:val="24"/>
                <w:szCs w:val="24"/>
              </w:rPr>
            </w:rPrChange>
          </w:rPr>
          <w:delText>#:</w:delText>
        </w:r>
        <w:r w:rsidR="001156F8" w:rsidRPr="002A7469" w:rsidDel="007F2558">
          <w:rPr>
            <w:rFonts w:ascii="Arial" w:hAnsi="Arial" w:cs="Arial"/>
            <w:b/>
            <w:sz w:val="32"/>
            <w:szCs w:val="32"/>
            <w:rPrChange w:id="1202" w:author="Kirk O'Leary" w:date="2017-04-27T13:21:00Z">
              <w:rPr>
                <w:rFonts w:ascii="Arial" w:hAnsi="Arial" w:cs="Arial"/>
                <w:sz w:val="24"/>
                <w:szCs w:val="24"/>
              </w:rPr>
            </w:rPrChange>
          </w:rPr>
          <w:delText xml:space="preserve"> </w:delText>
        </w:r>
        <w:r w:rsidR="001156F8" w:rsidRPr="002A7469" w:rsidDel="007F2558">
          <w:rPr>
            <w:rFonts w:ascii="Arial" w:hAnsi="Arial" w:cs="Arial"/>
            <w:b/>
            <w:sz w:val="32"/>
            <w:szCs w:val="32"/>
            <w:rPrChange w:id="1203" w:author="Kirk O'Leary" w:date="2017-04-27T13:21:00Z">
              <w:rPr>
                <w:rFonts w:ascii="Arial" w:hAnsi="Arial" w:cs="Arial"/>
                <w:sz w:val="24"/>
                <w:szCs w:val="24"/>
              </w:rPr>
            </w:rPrChange>
          </w:rPr>
          <w:fldChar w:fldCharType="begin">
            <w:ffData>
              <w:name w:val="Text33"/>
              <w:enabled/>
              <w:calcOnExit w:val="0"/>
              <w:textInput/>
            </w:ffData>
          </w:fldChar>
        </w:r>
        <w:bookmarkStart w:id="1204" w:name="Text33"/>
        <w:r w:rsidR="001156F8" w:rsidRPr="002A7469" w:rsidDel="007F2558">
          <w:rPr>
            <w:rFonts w:ascii="Arial" w:hAnsi="Arial" w:cs="Arial"/>
            <w:b/>
            <w:sz w:val="32"/>
            <w:szCs w:val="32"/>
            <w:rPrChange w:id="1205" w:author="Kirk O'Leary" w:date="2017-04-27T13:21:00Z">
              <w:rPr>
                <w:rFonts w:ascii="Arial" w:hAnsi="Arial" w:cs="Arial"/>
                <w:sz w:val="24"/>
                <w:szCs w:val="24"/>
              </w:rPr>
            </w:rPrChange>
          </w:rPr>
          <w:delInstrText xml:space="preserve"> FORMTEXT </w:delInstrText>
        </w:r>
        <w:r w:rsidR="001156F8" w:rsidRPr="002A7469" w:rsidDel="007F2558">
          <w:rPr>
            <w:rFonts w:ascii="Arial" w:hAnsi="Arial" w:cs="Arial"/>
            <w:b/>
            <w:sz w:val="32"/>
            <w:szCs w:val="32"/>
            <w:rPrChange w:id="1206" w:author="Kirk O'Leary" w:date="2017-04-27T13:21:00Z">
              <w:rPr>
                <w:rFonts w:ascii="Arial" w:hAnsi="Arial" w:cs="Arial"/>
                <w:b/>
                <w:sz w:val="32"/>
                <w:szCs w:val="32"/>
              </w:rPr>
            </w:rPrChange>
          </w:rPr>
        </w:r>
        <w:r w:rsidR="001156F8" w:rsidRPr="002A7469" w:rsidDel="007F2558">
          <w:rPr>
            <w:rFonts w:ascii="Arial" w:hAnsi="Arial" w:cs="Arial"/>
            <w:b/>
            <w:sz w:val="32"/>
            <w:szCs w:val="32"/>
            <w:rPrChange w:id="1207" w:author="Kirk O'Leary" w:date="2017-04-27T13:21:00Z">
              <w:rPr>
                <w:rFonts w:ascii="Arial" w:hAnsi="Arial" w:cs="Arial"/>
                <w:sz w:val="24"/>
                <w:szCs w:val="24"/>
              </w:rPr>
            </w:rPrChange>
          </w:rPr>
          <w:fldChar w:fldCharType="separate"/>
        </w:r>
        <w:r w:rsidR="001156F8" w:rsidRPr="002A7469" w:rsidDel="007F2558">
          <w:rPr>
            <w:rFonts w:ascii="Arial" w:hAnsi="Arial" w:cs="Arial"/>
            <w:b/>
            <w:noProof/>
            <w:sz w:val="32"/>
            <w:szCs w:val="32"/>
            <w:rPrChange w:id="1208"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209"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210"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211" w:author="Kirk O'Leary" w:date="2017-04-27T13:21:00Z">
              <w:rPr>
                <w:rFonts w:ascii="Arial" w:hAnsi="Arial" w:cs="Arial"/>
                <w:noProof/>
                <w:sz w:val="24"/>
                <w:szCs w:val="24"/>
              </w:rPr>
            </w:rPrChange>
          </w:rPr>
          <w:delText> </w:delText>
        </w:r>
        <w:r w:rsidR="001156F8" w:rsidRPr="002A7469" w:rsidDel="007F2558">
          <w:rPr>
            <w:rFonts w:ascii="Arial" w:hAnsi="Arial" w:cs="Arial"/>
            <w:b/>
            <w:noProof/>
            <w:sz w:val="32"/>
            <w:szCs w:val="32"/>
            <w:rPrChange w:id="1212" w:author="Kirk O'Leary" w:date="2017-04-27T13:21:00Z">
              <w:rPr>
                <w:rFonts w:ascii="Arial" w:hAnsi="Arial" w:cs="Arial"/>
                <w:noProof/>
                <w:sz w:val="24"/>
                <w:szCs w:val="24"/>
              </w:rPr>
            </w:rPrChange>
          </w:rPr>
          <w:delText> </w:delText>
        </w:r>
        <w:r w:rsidR="001156F8" w:rsidRPr="002A7469" w:rsidDel="007F2558">
          <w:rPr>
            <w:rFonts w:ascii="Arial" w:hAnsi="Arial" w:cs="Arial"/>
            <w:b/>
            <w:sz w:val="32"/>
            <w:szCs w:val="32"/>
            <w:rPrChange w:id="1213" w:author="Kirk O'Leary" w:date="2017-04-27T13:21:00Z">
              <w:rPr>
                <w:rFonts w:ascii="Arial" w:hAnsi="Arial" w:cs="Arial"/>
                <w:sz w:val="24"/>
                <w:szCs w:val="24"/>
              </w:rPr>
            </w:rPrChange>
          </w:rPr>
          <w:fldChar w:fldCharType="end"/>
        </w:r>
        <w:bookmarkEnd w:id="1204"/>
      </w:del>
    </w:p>
    <w:p w14:paraId="42F98F46" w14:textId="0BA1C910" w:rsidR="00F719FB" w:rsidRPr="002A7469" w:rsidDel="007F2558" w:rsidRDefault="00F719FB">
      <w:pPr>
        <w:spacing w:before="10" w:after="0" w:line="150" w:lineRule="exact"/>
        <w:jc w:val="center"/>
        <w:rPr>
          <w:del w:id="1214" w:author="Kirk O'Leary" w:date="2017-04-27T11:32:00Z"/>
          <w:b/>
          <w:sz w:val="32"/>
          <w:szCs w:val="32"/>
          <w:rPrChange w:id="1215" w:author="Kirk O'Leary" w:date="2017-04-27T13:21:00Z">
            <w:rPr>
              <w:del w:id="1216" w:author="Kirk O'Leary" w:date="2017-04-27T11:32:00Z"/>
              <w:sz w:val="15"/>
              <w:szCs w:val="15"/>
            </w:rPr>
          </w:rPrChange>
        </w:rPr>
        <w:pPrChange w:id="1217" w:author="Kirk O'Leary" w:date="2017-04-27T12:55:00Z">
          <w:pPr>
            <w:spacing w:before="10" w:after="0" w:line="150" w:lineRule="exact"/>
          </w:pPr>
        </w:pPrChange>
      </w:pPr>
    </w:p>
    <w:p w14:paraId="7AFA453F" w14:textId="740798A9" w:rsidR="00F719FB" w:rsidRPr="002A7469" w:rsidDel="007F2558" w:rsidRDefault="00F719FB">
      <w:pPr>
        <w:spacing w:after="0" w:line="240" w:lineRule="auto"/>
        <w:ind w:right="-20"/>
        <w:jc w:val="center"/>
        <w:rPr>
          <w:del w:id="1218" w:author="Kirk O'Leary" w:date="2017-04-27T11:29:00Z"/>
          <w:rFonts w:ascii="Arial" w:hAnsi="Arial" w:cs="Arial"/>
          <w:b/>
          <w:sz w:val="32"/>
          <w:szCs w:val="32"/>
          <w:rPrChange w:id="1219" w:author="Kirk O'Leary" w:date="2017-04-27T13:21:00Z">
            <w:rPr>
              <w:del w:id="1220" w:author="Kirk O'Leary" w:date="2017-04-27T11:29:00Z"/>
              <w:rFonts w:ascii="Arial" w:hAnsi="Arial" w:cs="Arial"/>
              <w:sz w:val="24"/>
              <w:szCs w:val="24"/>
            </w:rPr>
          </w:rPrChange>
        </w:rPr>
        <w:pPrChange w:id="1221" w:author="Kirk O'Leary" w:date="2017-04-27T12:55:00Z">
          <w:pPr>
            <w:spacing w:after="0" w:line="240" w:lineRule="auto"/>
            <w:ind w:left="108" w:right="-20"/>
          </w:pPr>
        </w:pPrChange>
      </w:pPr>
      <w:del w:id="1222" w:author="Kirk O'Leary" w:date="2017-04-27T11:30:00Z">
        <w:r w:rsidRPr="002A7469" w:rsidDel="007F2558">
          <w:rPr>
            <w:rFonts w:ascii="Arial" w:hAnsi="Arial" w:cs="Arial"/>
            <w:b/>
            <w:w w:val="95"/>
            <w:sz w:val="32"/>
            <w:szCs w:val="32"/>
            <w:highlight w:val="yellow"/>
            <w:rPrChange w:id="1223" w:author="Kirk O'Leary" w:date="2017-04-27T13:21:00Z">
              <w:rPr>
                <w:rFonts w:ascii="Arial" w:hAnsi="Arial" w:cs="Arial"/>
                <w:w w:val="95"/>
                <w:sz w:val="24"/>
                <w:szCs w:val="24"/>
                <w:highlight w:val="yellow"/>
              </w:rPr>
            </w:rPrChange>
          </w:rPr>
          <w:delText>Any</w:delText>
        </w:r>
        <w:r w:rsidRPr="002A7469" w:rsidDel="007F2558">
          <w:rPr>
            <w:rFonts w:ascii="Arial" w:hAnsi="Arial" w:cs="Arial"/>
            <w:b/>
            <w:spacing w:val="-13"/>
            <w:w w:val="95"/>
            <w:sz w:val="32"/>
            <w:szCs w:val="32"/>
            <w:highlight w:val="yellow"/>
            <w:rPrChange w:id="1224" w:author="Kirk O'Leary" w:date="2017-04-27T13:21:00Z">
              <w:rPr>
                <w:rFonts w:ascii="Arial" w:hAnsi="Arial" w:cs="Arial"/>
                <w:spacing w:val="-13"/>
                <w:w w:val="95"/>
                <w:sz w:val="24"/>
                <w:szCs w:val="24"/>
                <w:highlight w:val="yellow"/>
              </w:rPr>
            </w:rPrChange>
          </w:rPr>
          <w:delText xml:space="preserve"> </w:delText>
        </w:r>
        <w:r w:rsidRPr="002A7469" w:rsidDel="007F2558">
          <w:rPr>
            <w:rFonts w:ascii="Arial" w:hAnsi="Arial" w:cs="Arial"/>
            <w:b/>
            <w:sz w:val="32"/>
            <w:szCs w:val="32"/>
            <w:highlight w:val="yellow"/>
            <w:rPrChange w:id="1225" w:author="Kirk O'Leary" w:date="2017-04-27T13:21:00Z">
              <w:rPr>
                <w:rFonts w:ascii="Arial" w:hAnsi="Arial" w:cs="Arial"/>
                <w:sz w:val="24"/>
                <w:szCs w:val="24"/>
                <w:highlight w:val="yellow"/>
              </w:rPr>
            </w:rPrChange>
          </w:rPr>
          <w:delText>other</w:delText>
        </w:r>
        <w:r w:rsidRPr="002A7469" w:rsidDel="007F2558">
          <w:rPr>
            <w:rFonts w:ascii="Arial" w:hAnsi="Arial" w:cs="Arial"/>
            <w:b/>
            <w:spacing w:val="-21"/>
            <w:sz w:val="32"/>
            <w:szCs w:val="32"/>
            <w:highlight w:val="yellow"/>
            <w:rPrChange w:id="1226" w:author="Kirk O'Leary" w:date="2017-04-27T13:21:00Z">
              <w:rPr>
                <w:rFonts w:ascii="Arial" w:hAnsi="Arial" w:cs="Arial"/>
                <w:spacing w:val="-21"/>
                <w:sz w:val="24"/>
                <w:szCs w:val="24"/>
                <w:highlight w:val="yellow"/>
              </w:rPr>
            </w:rPrChange>
          </w:rPr>
          <w:delText xml:space="preserve"> </w:delText>
        </w:r>
        <w:r w:rsidRPr="002A7469" w:rsidDel="007F2558">
          <w:rPr>
            <w:rFonts w:ascii="Arial" w:hAnsi="Arial" w:cs="Arial"/>
            <w:b/>
            <w:sz w:val="32"/>
            <w:szCs w:val="32"/>
            <w:highlight w:val="yellow"/>
            <w:rPrChange w:id="1227" w:author="Kirk O'Leary" w:date="2017-04-27T13:21:00Z">
              <w:rPr>
                <w:rFonts w:ascii="Arial" w:hAnsi="Arial" w:cs="Arial"/>
                <w:sz w:val="24"/>
                <w:szCs w:val="24"/>
                <w:highlight w:val="yellow"/>
              </w:rPr>
            </w:rPrChange>
          </w:rPr>
          <w:delText>pertinent</w:delText>
        </w:r>
        <w:r w:rsidRPr="002A7469" w:rsidDel="007F2558">
          <w:rPr>
            <w:rFonts w:ascii="Arial" w:hAnsi="Arial" w:cs="Arial"/>
            <w:b/>
            <w:spacing w:val="-16"/>
            <w:sz w:val="32"/>
            <w:szCs w:val="32"/>
            <w:highlight w:val="yellow"/>
            <w:rPrChange w:id="1228" w:author="Kirk O'Leary" w:date="2017-04-27T13:21:00Z">
              <w:rPr>
                <w:rFonts w:ascii="Arial" w:hAnsi="Arial" w:cs="Arial"/>
                <w:spacing w:val="-16"/>
                <w:sz w:val="24"/>
                <w:szCs w:val="24"/>
                <w:highlight w:val="yellow"/>
              </w:rPr>
            </w:rPrChange>
          </w:rPr>
          <w:delText xml:space="preserve"> </w:delText>
        </w:r>
        <w:r w:rsidRPr="002A7469" w:rsidDel="007F2558">
          <w:rPr>
            <w:rFonts w:ascii="Arial" w:hAnsi="Arial" w:cs="Arial"/>
            <w:b/>
            <w:w w:val="95"/>
            <w:sz w:val="32"/>
            <w:szCs w:val="32"/>
            <w:highlight w:val="yellow"/>
            <w:rPrChange w:id="1229" w:author="Kirk O'Leary" w:date="2017-04-27T13:21:00Z">
              <w:rPr>
                <w:rFonts w:ascii="Arial" w:hAnsi="Arial" w:cs="Arial"/>
                <w:w w:val="95"/>
                <w:sz w:val="24"/>
                <w:szCs w:val="24"/>
                <w:highlight w:val="yellow"/>
              </w:rPr>
            </w:rPrChange>
          </w:rPr>
          <w:delText>Information</w:delText>
        </w:r>
        <w:r w:rsidRPr="002A7469" w:rsidDel="007F2558">
          <w:rPr>
            <w:rFonts w:ascii="Arial" w:hAnsi="Arial" w:cs="Arial"/>
            <w:b/>
            <w:spacing w:val="23"/>
            <w:w w:val="95"/>
            <w:sz w:val="32"/>
            <w:szCs w:val="32"/>
            <w:highlight w:val="yellow"/>
            <w:rPrChange w:id="1230" w:author="Kirk O'Leary" w:date="2017-04-27T13:21:00Z">
              <w:rPr>
                <w:rFonts w:ascii="Arial" w:hAnsi="Arial" w:cs="Arial"/>
                <w:spacing w:val="23"/>
                <w:w w:val="95"/>
                <w:sz w:val="24"/>
                <w:szCs w:val="24"/>
                <w:highlight w:val="yellow"/>
              </w:rPr>
            </w:rPrChange>
          </w:rPr>
          <w:delText xml:space="preserve"> </w:delText>
        </w:r>
        <w:r w:rsidRPr="002A7469" w:rsidDel="007F2558">
          <w:rPr>
            <w:rFonts w:ascii="Arial" w:hAnsi="Arial" w:cs="Arial"/>
            <w:b/>
            <w:w w:val="95"/>
            <w:sz w:val="32"/>
            <w:szCs w:val="32"/>
            <w:highlight w:val="yellow"/>
            <w:rPrChange w:id="1231" w:author="Kirk O'Leary" w:date="2017-04-27T13:21:00Z">
              <w:rPr>
                <w:rFonts w:ascii="Arial" w:hAnsi="Arial" w:cs="Arial"/>
                <w:w w:val="95"/>
                <w:sz w:val="24"/>
                <w:szCs w:val="24"/>
                <w:highlight w:val="yellow"/>
              </w:rPr>
            </w:rPrChange>
          </w:rPr>
          <w:delText>an</w:delText>
        </w:r>
        <w:r w:rsidRPr="002A7469" w:rsidDel="007F2558">
          <w:rPr>
            <w:rFonts w:ascii="Arial" w:hAnsi="Arial" w:cs="Arial"/>
            <w:b/>
            <w:spacing w:val="-18"/>
            <w:w w:val="95"/>
            <w:sz w:val="32"/>
            <w:szCs w:val="32"/>
            <w:highlight w:val="yellow"/>
            <w:rPrChange w:id="1232" w:author="Kirk O'Leary" w:date="2017-04-27T13:21:00Z">
              <w:rPr>
                <w:rFonts w:ascii="Arial" w:hAnsi="Arial" w:cs="Arial"/>
                <w:spacing w:val="-18"/>
                <w:w w:val="95"/>
                <w:sz w:val="24"/>
                <w:szCs w:val="24"/>
                <w:highlight w:val="yellow"/>
              </w:rPr>
            </w:rPrChange>
          </w:rPr>
          <w:delText xml:space="preserve"> </w:delText>
        </w:r>
        <w:r w:rsidRPr="002A7469" w:rsidDel="007F2558">
          <w:rPr>
            <w:rFonts w:ascii="Arial" w:hAnsi="Arial" w:cs="Arial"/>
            <w:b/>
            <w:sz w:val="32"/>
            <w:szCs w:val="32"/>
            <w:highlight w:val="yellow"/>
            <w:rPrChange w:id="1233" w:author="Kirk O'Leary" w:date="2017-04-27T13:21:00Z">
              <w:rPr>
                <w:rFonts w:ascii="Arial" w:hAnsi="Arial" w:cs="Arial"/>
                <w:sz w:val="24"/>
                <w:szCs w:val="24"/>
                <w:highlight w:val="yellow"/>
              </w:rPr>
            </w:rPrChange>
          </w:rPr>
          <w:delText>attending</w:delText>
        </w:r>
        <w:r w:rsidRPr="002A7469" w:rsidDel="007F2558">
          <w:rPr>
            <w:rFonts w:ascii="Arial" w:hAnsi="Arial" w:cs="Arial"/>
            <w:b/>
            <w:spacing w:val="-26"/>
            <w:sz w:val="32"/>
            <w:szCs w:val="32"/>
            <w:highlight w:val="yellow"/>
            <w:rPrChange w:id="1234" w:author="Kirk O'Leary" w:date="2017-04-27T13:21:00Z">
              <w:rPr>
                <w:rFonts w:ascii="Arial" w:hAnsi="Arial" w:cs="Arial"/>
                <w:spacing w:val="-26"/>
                <w:sz w:val="24"/>
                <w:szCs w:val="24"/>
                <w:highlight w:val="yellow"/>
              </w:rPr>
            </w:rPrChange>
          </w:rPr>
          <w:delText xml:space="preserve"> </w:delText>
        </w:r>
        <w:r w:rsidRPr="002A7469" w:rsidDel="007F2558">
          <w:rPr>
            <w:rFonts w:ascii="Arial" w:hAnsi="Arial" w:cs="Arial"/>
            <w:b/>
            <w:w w:val="91"/>
            <w:sz w:val="32"/>
            <w:szCs w:val="32"/>
            <w:highlight w:val="yellow"/>
            <w:rPrChange w:id="1235" w:author="Kirk O'Leary" w:date="2017-04-27T13:21:00Z">
              <w:rPr>
                <w:rFonts w:ascii="Arial" w:hAnsi="Arial" w:cs="Arial"/>
                <w:w w:val="91"/>
                <w:sz w:val="24"/>
                <w:szCs w:val="24"/>
                <w:highlight w:val="yellow"/>
              </w:rPr>
            </w:rPrChange>
          </w:rPr>
          <w:delText>Physician</w:delText>
        </w:r>
        <w:r w:rsidRPr="002A7469" w:rsidDel="007F2558">
          <w:rPr>
            <w:rFonts w:ascii="Arial" w:hAnsi="Arial" w:cs="Arial"/>
            <w:b/>
            <w:spacing w:val="-10"/>
            <w:w w:val="91"/>
            <w:sz w:val="32"/>
            <w:szCs w:val="32"/>
            <w:highlight w:val="yellow"/>
            <w:rPrChange w:id="1236" w:author="Kirk O'Leary" w:date="2017-04-27T13:21:00Z">
              <w:rPr>
                <w:rFonts w:ascii="Arial" w:hAnsi="Arial" w:cs="Arial"/>
                <w:spacing w:val="-10"/>
                <w:w w:val="91"/>
                <w:sz w:val="24"/>
                <w:szCs w:val="24"/>
                <w:highlight w:val="yellow"/>
              </w:rPr>
            </w:rPrChange>
          </w:rPr>
          <w:delText xml:space="preserve"> </w:delText>
        </w:r>
        <w:r w:rsidRPr="002A7469" w:rsidDel="007F2558">
          <w:rPr>
            <w:rFonts w:ascii="Arial" w:hAnsi="Arial" w:cs="Arial"/>
            <w:b/>
            <w:sz w:val="32"/>
            <w:szCs w:val="32"/>
            <w:highlight w:val="yellow"/>
            <w:rPrChange w:id="1237" w:author="Kirk O'Leary" w:date="2017-04-27T13:21:00Z">
              <w:rPr>
                <w:rFonts w:ascii="Arial" w:hAnsi="Arial" w:cs="Arial"/>
                <w:sz w:val="24"/>
                <w:szCs w:val="24"/>
                <w:highlight w:val="yellow"/>
              </w:rPr>
            </w:rPrChange>
          </w:rPr>
          <w:delText>might</w:delText>
        </w:r>
        <w:r w:rsidRPr="002A7469" w:rsidDel="007F2558">
          <w:rPr>
            <w:rFonts w:ascii="Arial" w:hAnsi="Arial" w:cs="Arial"/>
            <w:b/>
            <w:spacing w:val="-4"/>
            <w:sz w:val="32"/>
            <w:szCs w:val="32"/>
            <w:highlight w:val="yellow"/>
            <w:rPrChange w:id="1238" w:author="Kirk O'Leary" w:date="2017-04-27T13:21:00Z">
              <w:rPr>
                <w:rFonts w:ascii="Arial" w:hAnsi="Arial" w:cs="Arial"/>
                <w:spacing w:val="-4"/>
                <w:sz w:val="24"/>
                <w:szCs w:val="24"/>
                <w:highlight w:val="yellow"/>
              </w:rPr>
            </w:rPrChange>
          </w:rPr>
          <w:delText xml:space="preserve"> </w:delText>
        </w:r>
        <w:r w:rsidRPr="002A7469" w:rsidDel="007F2558">
          <w:rPr>
            <w:rFonts w:ascii="Arial" w:hAnsi="Arial" w:cs="Arial"/>
            <w:b/>
            <w:w w:val="93"/>
            <w:sz w:val="32"/>
            <w:szCs w:val="32"/>
            <w:highlight w:val="yellow"/>
            <w:rPrChange w:id="1239" w:author="Kirk O'Leary" w:date="2017-04-27T13:21:00Z">
              <w:rPr>
                <w:rFonts w:ascii="Arial" w:hAnsi="Arial" w:cs="Arial"/>
                <w:w w:val="93"/>
                <w:sz w:val="24"/>
                <w:szCs w:val="24"/>
                <w:highlight w:val="yellow"/>
              </w:rPr>
            </w:rPrChange>
          </w:rPr>
          <w:delText>need:</w:delText>
        </w:r>
        <w:r w:rsidRPr="002A7469" w:rsidDel="007F2558">
          <w:rPr>
            <w:rFonts w:ascii="Arial" w:hAnsi="Arial" w:cs="Arial"/>
            <w:b/>
            <w:spacing w:val="-11"/>
            <w:w w:val="93"/>
            <w:sz w:val="32"/>
            <w:szCs w:val="32"/>
            <w:highlight w:val="yellow"/>
            <w:rPrChange w:id="1240" w:author="Kirk O'Leary" w:date="2017-04-27T13:21:00Z">
              <w:rPr>
                <w:rFonts w:ascii="Arial" w:hAnsi="Arial" w:cs="Arial"/>
                <w:spacing w:val="-11"/>
                <w:w w:val="93"/>
                <w:sz w:val="24"/>
                <w:szCs w:val="24"/>
                <w:highlight w:val="yellow"/>
              </w:rPr>
            </w:rPrChange>
          </w:rPr>
          <w:delText xml:space="preserve"> </w:delText>
        </w:r>
        <w:r w:rsidRPr="002A7469" w:rsidDel="007F2558">
          <w:rPr>
            <w:rFonts w:ascii="Arial" w:hAnsi="Arial" w:cs="Arial"/>
            <w:b/>
            <w:w w:val="93"/>
            <w:sz w:val="32"/>
            <w:szCs w:val="32"/>
            <w:highlight w:val="yellow"/>
            <w:rPrChange w:id="1241" w:author="Kirk O'Leary" w:date="2017-04-27T13:21:00Z">
              <w:rPr>
                <w:rFonts w:ascii="Arial" w:hAnsi="Arial" w:cs="Arial"/>
                <w:w w:val="93"/>
                <w:sz w:val="24"/>
                <w:szCs w:val="24"/>
                <w:highlight w:val="yellow"/>
              </w:rPr>
            </w:rPrChange>
          </w:rPr>
          <w:delText>(Allerg</w:delText>
        </w:r>
      </w:del>
      <w:del w:id="1242" w:author="Kirk O'Leary" w:date="2017-04-27T11:29:00Z">
        <w:r w:rsidRPr="002A7469" w:rsidDel="007F2558">
          <w:rPr>
            <w:rFonts w:ascii="Arial" w:hAnsi="Arial" w:cs="Arial"/>
            <w:b/>
            <w:w w:val="93"/>
            <w:sz w:val="32"/>
            <w:szCs w:val="32"/>
            <w:highlight w:val="yellow"/>
            <w:rPrChange w:id="1243" w:author="Kirk O'Leary" w:date="2017-04-27T13:21:00Z">
              <w:rPr>
                <w:rFonts w:ascii="Arial" w:hAnsi="Arial" w:cs="Arial"/>
                <w:w w:val="93"/>
                <w:sz w:val="24"/>
                <w:szCs w:val="24"/>
                <w:highlight w:val="yellow"/>
              </w:rPr>
            </w:rPrChange>
          </w:rPr>
          <w:delText>ies,</w:delText>
        </w:r>
        <w:r w:rsidRPr="002A7469" w:rsidDel="007F2558">
          <w:rPr>
            <w:rFonts w:ascii="Arial" w:hAnsi="Arial" w:cs="Arial"/>
            <w:b/>
            <w:spacing w:val="-22"/>
            <w:w w:val="93"/>
            <w:sz w:val="32"/>
            <w:szCs w:val="32"/>
            <w:highlight w:val="yellow"/>
            <w:rPrChange w:id="1244" w:author="Kirk O'Leary" w:date="2017-04-27T13:21:00Z">
              <w:rPr>
                <w:rFonts w:ascii="Arial" w:hAnsi="Arial" w:cs="Arial"/>
                <w:spacing w:val="-22"/>
                <w:w w:val="93"/>
                <w:sz w:val="24"/>
                <w:szCs w:val="24"/>
                <w:highlight w:val="yellow"/>
              </w:rPr>
            </w:rPrChange>
          </w:rPr>
          <w:delText xml:space="preserve"> </w:delText>
        </w:r>
        <w:r w:rsidRPr="002A7469" w:rsidDel="007F2558">
          <w:rPr>
            <w:rFonts w:ascii="Arial" w:hAnsi="Arial" w:cs="Arial"/>
            <w:b/>
            <w:w w:val="93"/>
            <w:sz w:val="32"/>
            <w:szCs w:val="32"/>
            <w:highlight w:val="yellow"/>
            <w:rPrChange w:id="1245" w:author="Kirk O'Leary" w:date="2017-04-27T13:21:00Z">
              <w:rPr>
                <w:rFonts w:ascii="Arial" w:hAnsi="Arial" w:cs="Arial"/>
                <w:w w:val="93"/>
                <w:sz w:val="24"/>
                <w:szCs w:val="24"/>
                <w:highlight w:val="yellow"/>
              </w:rPr>
            </w:rPrChange>
          </w:rPr>
          <w:delText>Medications,</w:delText>
        </w:r>
        <w:r w:rsidRPr="002A7469" w:rsidDel="007F2558">
          <w:rPr>
            <w:rFonts w:ascii="Arial" w:hAnsi="Arial" w:cs="Arial"/>
            <w:b/>
            <w:spacing w:val="2"/>
            <w:w w:val="93"/>
            <w:sz w:val="32"/>
            <w:szCs w:val="32"/>
            <w:highlight w:val="yellow"/>
            <w:rPrChange w:id="1246" w:author="Kirk O'Leary" w:date="2017-04-27T13:21:00Z">
              <w:rPr>
                <w:rFonts w:ascii="Arial" w:hAnsi="Arial" w:cs="Arial"/>
                <w:spacing w:val="2"/>
                <w:w w:val="93"/>
                <w:sz w:val="24"/>
                <w:szCs w:val="24"/>
                <w:highlight w:val="yellow"/>
              </w:rPr>
            </w:rPrChange>
          </w:rPr>
          <w:delText xml:space="preserve"> </w:delText>
        </w:r>
        <w:r w:rsidRPr="002A7469" w:rsidDel="007F2558">
          <w:rPr>
            <w:rFonts w:ascii="Arial" w:hAnsi="Arial" w:cs="Arial"/>
            <w:b/>
            <w:sz w:val="32"/>
            <w:szCs w:val="32"/>
            <w:highlight w:val="yellow"/>
            <w:rPrChange w:id="1247" w:author="Kirk O'Leary" w:date="2017-04-27T13:21:00Z">
              <w:rPr>
                <w:rFonts w:ascii="Arial" w:hAnsi="Arial" w:cs="Arial"/>
                <w:sz w:val="24"/>
                <w:szCs w:val="24"/>
                <w:highlight w:val="yellow"/>
              </w:rPr>
            </w:rPrChange>
          </w:rPr>
          <w:delText>etc.):</w:delText>
        </w:r>
      </w:del>
    </w:p>
    <w:p w14:paraId="6E3F7367" w14:textId="77777777" w:rsidR="00F719FB" w:rsidRPr="002A7469" w:rsidDel="007F2558" w:rsidRDefault="00F719FB">
      <w:pPr>
        <w:spacing w:after="0" w:line="130" w:lineRule="exact"/>
        <w:jc w:val="center"/>
        <w:rPr>
          <w:del w:id="1248" w:author="Kirk O'Leary" w:date="2017-04-27T11:29:00Z"/>
          <w:b/>
          <w:sz w:val="32"/>
          <w:szCs w:val="32"/>
          <w:rPrChange w:id="1249" w:author="Kirk O'Leary" w:date="2017-04-27T13:21:00Z">
            <w:rPr>
              <w:del w:id="1250" w:author="Kirk O'Leary" w:date="2017-04-27T11:29:00Z"/>
              <w:sz w:val="13"/>
              <w:szCs w:val="13"/>
            </w:rPr>
          </w:rPrChange>
        </w:rPr>
        <w:pPrChange w:id="1251" w:author="Kirk O'Leary" w:date="2017-04-27T12:55:00Z">
          <w:pPr>
            <w:spacing w:after="0" w:line="130" w:lineRule="exact"/>
          </w:pPr>
        </w:pPrChange>
      </w:pPr>
    </w:p>
    <w:p w14:paraId="133B1774" w14:textId="77777777" w:rsidR="00F719FB" w:rsidRPr="002A7469" w:rsidDel="007F2558" w:rsidRDefault="00F719FB">
      <w:pPr>
        <w:spacing w:after="0" w:line="200" w:lineRule="exact"/>
        <w:jc w:val="center"/>
        <w:rPr>
          <w:del w:id="1252" w:author="Kirk O'Leary" w:date="2017-04-27T11:29:00Z"/>
          <w:b/>
          <w:sz w:val="32"/>
          <w:szCs w:val="32"/>
          <w:rPrChange w:id="1253" w:author="Kirk O'Leary" w:date="2017-04-27T13:21:00Z">
            <w:rPr>
              <w:del w:id="1254" w:author="Kirk O'Leary" w:date="2017-04-27T11:29:00Z"/>
              <w:sz w:val="20"/>
              <w:szCs w:val="20"/>
            </w:rPr>
          </w:rPrChange>
        </w:rPr>
        <w:pPrChange w:id="1255" w:author="Kirk O'Leary" w:date="2017-04-27T12:55:00Z">
          <w:pPr>
            <w:spacing w:after="0" w:line="200" w:lineRule="exact"/>
          </w:pPr>
        </w:pPrChange>
      </w:pPr>
    </w:p>
    <w:p w14:paraId="5CFF794E" w14:textId="30430D14" w:rsidR="00F719FB" w:rsidRPr="002A7469" w:rsidDel="007F2558" w:rsidRDefault="001156F8">
      <w:pPr>
        <w:spacing w:after="0" w:line="200" w:lineRule="exact"/>
        <w:jc w:val="center"/>
        <w:rPr>
          <w:del w:id="1256" w:author="Kirk O'Leary" w:date="2017-04-27T11:29:00Z"/>
          <w:b/>
          <w:sz w:val="32"/>
          <w:szCs w:val="32"/>
          <w:rPrChange w:id="1257" w:author="Kirk O'Leary" w:date="2017-04-27T13:21:00Z">
            <w:rPr>
              <w:del w:id="1258" w:author="Kirk O'Leary" w:date="2017-04-27T11:29:00Z"/>
              <w:sz w:val="20"/>
              <w:szCs w:val="20"/>
            </w:rPr>
          </w:rPrChange>
        </w:rPr>
        <w:pPrChange w:id="1259" w:author="Kirk O'Leary" w:date="2017-04-27T12:55:00Z">
          <w:pPr>
            <w:spacing w:after="0" w:line="200" w:lineRule="exact"/>
          </w:pPr>
        </w:pPrChange>
      </w:pPr>
      <w:del w:id="1260" w:author="Kirk O'Leary" w:date="2017-04-27T11:29:00Z">
        <w:r w:rsidRPr="002A7469" w:rsidDel="007F2558">
          <w:rPr>
            <w:b/>
            <w:sz w:val="32"/>
            <w:szCs w:val="32"/>
            <w:rPrChange w:id="1261" w:author="Kirk O'Leary" w:date="2017-04-27T13:21:00Z">
              <w:rPr>
                <w:sz w:val="20"/>
                <w:szCs w:val="20"/>
              </w:rPr>
            </w:rPrChange>
          </w:rPr>
          <w:fldChar w:fldCharType="begin">
            <w:ffData>
              <w:name w:val="Text34"/>
              <w:enabled/>
              <w:calcOnExit w:val="0"/>
              <w:textInput/>
            </w:ffData>
          </w:fldChar>
        </w:r>
        <w:bookmarkStart w:id="1262" w:name="Text34"/>
        <w:r w:rsidRPr="002A7469" w:rsidDel="007F2558">
          <w:rPr>
            <w:b/>
            <w:sz w:val="32"/>
            <w:szCs w:val="32"/>
            <w:rPrChange w:id="1263" w:author="Kirk O'Leary" w:date="2017-04-27T13:21:00Z">
              <w:rPr>
                <w:sz w:val="20"/>
                <w:szCs w:val="20"/>
              </w:rPr>
            </w:rPrChange>
          </w:rPr>
          <w:delInstrText xml:space="preserve"> FORMTEXT </w:delInstrText>
        </w:r>
        <w:r w:rsidRPr="002A7469" w:rsidDel="007F2558">
          <w:rPr>
            <w:b/>
            <w:sz w:val="32"/>
            <w:szCs w:val="32"/>
            <w:rPrChange w:id="1264" w:author="Kirk O'Leary" w:date="2017-04-27T13:21:00Z">
              <w:rPr>
                <w:b/>
                <w:sz w:val="32"/>
                <w:szCs w:val="32"/>
              </w:rPr>
            </w:rPrChange>
          </w:rPr>
        </w:r>
        <w:r w:rsidRPr="002A7469" w:rsidDel="007F2558">
          <w:rPr>
            <w:b/>
            <w:sz w:val="32"/>
            <w:szCs w:val="32"/>
            <w:rPrChange w:id="1265" w:author="Kirk O'Leary" w:date="2017-04-27T13:21:00Z">
              <w:rPr>
                <w:sz w:val="20"/>
                <w:szCs w:val="20"/>
              </w:rPr>
            </w:rPrChange>
          </w:rPr>
          <w:fldChar w:fldCharType="separate"/>
        </w:r>
        <w:r w:rsidRPr="002A7469" w:rsidDel="007F2558">
          <w:rPr>
            <w:b/>
            <w:noProof/>
            <w:sz w:val="32"/>
            <w:szCs w:val="32"/>
            <w:rPrChange w:id="1266" w:author="Kirk O'Leary" w:date="2017-04-27T13:21:00Z">
              <w:rPr>
                <w:noProof/>
                <w:sz w:val="20"/>
                <w:szCs w:val="20"/>
              </w:rPr>
            </w:rPrChange>
          </w:rPr>
          <w:delText> </w:delText>
        </w:r>
        <w:r w:rsidRPr="002A7469" w:rsidDel="007F2558">
          <w:rPr>
            <w:b/>
            <w:noProof/>
            <w:sz w:val="32"/>
            <w:szCs w:val="32"/>
            <w:rPrChange w:id="1267" w:author="Kirk O'Leary" w:date="2017-04-27T13:21:00Z">
              <w:rPr>
                <w:noProof/>
                <w:sz w:val="20"/>
                <w:szCs w:val="20"/>
              </w:rPr>
            </w:rPrChange>
          </w:rPr>
          <w:delText> </w:delText>
        </w:r>
        <w:r w:rsidRPr="002A7469" w:rsidDel="007F2558">
          <w:rPr>
            <w:b/>
            <w:noProof/>
            <w:sz w:val="32"/>
            <w:szCs w:val="32"/>
            <w:rPrChange w:id="1268" w:author="Kirk O'Leary" w:date="2017-04-27T13:21:00Z">
              <w:rPr>
                <w:noProof/>
                <w:sz w:val="20"/>
                <w:szCs w:val="20"/>
              </w:rPr>
            </w:rPrChange>
          </w:rPr>
          <w:delText> </w:delText>
        </w:r>
        <w:r w:rsidRPr="002A7469" w:rsidDel="007F2558">
          <w:rPr>
            <w:b/>
            <w:noProof/>
            <w:sz w:val="32"/>
            <w:szCs w:val="32"/>
            <w:rPrChange w:id="1269" w:author="Kirk O'Leary" w:date="2017-04-27T13:21:00Z">
              <w:rPr>
                <w:noProof/>
                <w:sz w:val="20"/>
                <w:szCs w:val="20"/>
              </w:rPr>
            </w:rPrChange>
          </w:rPr>
          <w:delText> </w:delText>
        </w:r>
        <w:r w:rsidRPr="002A7469" w:rsidDel="007F2558">
          <w:rPr>
            <w:b/>
            <w:noProof/>
            <w:sz w:val="32"/>
            <w:szCs w:val="32"/>
            <w:rPrChange w:id="1270" w:author="Kirk O'Leary" w:date="2017-04-27T13:21:00Z">
              <w:rPr>
                <w:noProof/>
                <w:sz w:val="20"/>
                <w:szCs w:val="20"/>
              </w:rPr>
            </w:rPrChange>
          </w:rPr>
          <w:delText> </w:delText>
        </w:r>
        <w:r w:rsidRPr="002A7469" w:rsidDel="007F2558">
          <w:rPr>
            <w:b/>
            <w:sz w:val="32"/>
            <w:szCs w:val="32"/>
            <w:rPrChange w:id="1271" w:author="Kirk O'Leary" w:date="2017-04-27T13:21:00Z">
              <w:rPr>
                <w:sz w:val="20"/>
                <w:szCs w:val="20"/>
              </w:rPr>
            </w:rPrChange>
          </w:rPr>
          <w:fldChar w:fldCharType="end"/>
        </w:r>
        <w:bookmarkEnd w:id="1262"/>
      </w:del>
    </w:p>
    <w:p w14:paraId="4FDDA011" w14:textId="77777777" w:rsidR="00F719FB" w:rsidRPr="002A7469" w:rsidDel="007F2558" w:rsidRDefault="00F719FB">
      <w:pPr>
        <w:spacing w:after="0" w:line="200" w:lineRule="exact"/>
        <w:jc w:val="center"/>
        <w:rPr>
          <w:del w:id="1272" w:author="Kirk O'Leary" w:date="2017-04-27T11:29:00Z"/>
          <w:b/>
          <w:sz w:val="32"/>
          <w:szCs w:val="32"/>
          <w:rPrChange w:id="1273" w:author="Kirk O'Leary" w:date="2017-04-27T13:21:00Z">
            <w:rPr>
              <w:del w:id="1274" w:author="Kirk O'Leary" w:date="2017-04-27T11:29:00Z"/>
              <w:sz w:val="20"/>
              <w:szCs w:val="20"/>
            </w:rPr>
          </w:rPrChange>
        </w:rPr>
        <w:pPrChange w:id="1275" w:author="Kirk O'Leary" w:date="2017-04-27T12:55:00Z">
          <w:pPr>
            <w:spacing w:after="0" w:line="200" w:lineRule="exact"/>
          </w:pPr>
        </w:pPrChange>
      </w:pPr>
    </w:p>
    <w:p w14:paraId="04529A40" w14:textId="77777777" w:rsidR="00F719FB" w:rsidRPr="002A7469" w:rsidDel="007F2558" w:rsidRDefault="00F719FB">
      <w:pPr>
        <w:spacing w:after="0" w:line="200" w:lineRule="exact"/>
        <w:jc w:val="center"/>
        <w:rPr>
          <w:del w:id="1276" w:author="Kirk O'Leary" w:date="2017-04-27T11:29:00Z"/>
          <w:b/>
          <w:sz w:val="32"/>
          <w:szCs w:val="32"/>
          <w:rPrChange w:id="1277" w:author="Kirk O'Leary" w:date="2017-04-27T13:21:00Z">
            <w:rPr>
              <w:del w:id="1278" w:author="Kirk O'Leary" w:date="2017-04-27T11:29:00Z"/>
              <w:sz w:val="20"/>
              <w:szCs w:val="20"/>
            </w:rPr>
          </w:rPrChange>
        </w:rPr>
        <w:pPrChange w:id="1279" w:author="Kirk O'Leary" w:date="2017-04-27T12:55:00Z">
          <w:pPr>
            <w:spacing w:after="0" w:line="200" w:lineRule="exact"/>
          </w:pPr>
        </w:pPrChange>
      </w:pPr>
    </w:p>
    <w:p w14:paraId="6FF43634" w14:textId="77777777" w:rsidR="00F719FB" w:rsidRPr="002A7469" w:rsidDel="007F2558" w:rsidRDefault="00F719FB">
      <w:pPr>
        <w:spacing w:after="0" w:line="200" w:lineRule="exact"/>
        <w:jc w:val="center"/>
        <w:rPr>
          <w:del w:id="1280" w:author="Kirk O'Leary" w:date="2017-04-27T11:29:00Z"/>
          <w:b/>
          <w:sz w:val="32"/>
          <w:szCs w:val="32"/>
          <w:rPrChange w:id="1281" w:author="Kirk O'Leary" w:date="2017-04-27T13:21:00Z">
            <w:rPr>
              <w:del w:id="1282" w:author="Kirk O'Leary" w:date="2017-04-27T11:29:00Z"/>
              <w:sz w:val="20"/>
              <w:szCs w:val="20"/>
            </w:rPr>
          </w:rPrChange>
        </w:rPr>
        <w:pPrChange w:id="1283" w:author="Kirk O'Leary" w:date="2017-04-27T12:55:00Z">
          <w:pPr>
            <w:spacing w:after="0" w:line="200" w:lineRule="exact"/>
          </w:pPr>
        </w:pPrChange>
      </w:pPr>
    </w:p>
    <w:p w14:paraId="06D0687F" w14:textId="77777777" w:rsidR="00F719FB" w:rsidRPr="002A7469" w:rsidDel="007F2558" w:rsidRDefault="00F719FB">
      <w:pPr>
        <w:spacing w:after="0" w:line="200" w:lineRule="exact"/>
        <w:jc w:val="center"/>
        <w:rPr>
          <w:del w:id="1284" w:author="Kirk O'Leary" w:date="2017-04-27T11:29:00Z"/>
          <w:b/>
          <w:sz w:val="32"/>
          <w:szCs w:val="32"/>
          <w:rPrChange w:id="1285" w:author="Kirk O'Leary" w:date="2017-04-27T13:21:00Z">
            <w:rPr>
              <w:del w:id="1286" w:author="Kirk O'Leary" w:date="2017-04-27T11:29:00Z"/>
              <w:sz w:val="20"/>
              <w:szCs w:val="20"/>
            </w:rPr>
          </w:rPrChange>
        </w:rPr>
        <w:pPrChange w:id="1287" w:author="Kirk O'Leary" w:date="2017-04-27T12:55:00Z">
          <w:pPr>
            <w:spacing w:after="0" w:line="200" w:lineRule="exact"/>
          </w:pPr>
        </w:pPrChange>
      </w:pPr>
    </w:p>
    <w:p w14:paraId="04459081" w14:textId="77777777" w:rsidR="00F719FB" w:rsidRPr="002A7469" w:rsidDel="007F2558" w:rsidRDefault="00F719FB">
      <w:pPr>
        <w:spacing w:after="0" w:line="200" w:lineRule="exact"/>
        <w:jc w:val="center"/>
        <w:rPr>
          <w:del w:id="1288" w:author="Kirk O'Leary" w:date="2017-04-27T11:29:00Z"/>
          <w:b/>
          <w:sz w:val="32"/>
          <w:szCs w:val="32"/>
          <w:rPrChange w:id="1289" w:author="Kirk O'Leary" w:date="2017-04-27T13:21:00Z">
            <w:rPr>
              <w:del w:id="1290" w:author="Kirk O'Leary" w:date="2017-04-27T11:29:00Z"/>
              <w:sz w:val="20"/>
              <w:szCs w:val="20"/>
            </w:rPr>
          </w:rPrChange>
        </w:rPr>
        <w:pPrChange w:id="1291" w:author="Kirk O'Leary" w:date="2017-04-27T12:55:00Z">
          <w:pPr>
            <w:spacing w:after="0" w:line="200" w:lineRule="exact"/>
          </w:pPr>
        </w:pPrChange>
      </w:pPr>
    </w:p>
    <w:p w14:paraId="7BC55976" w14:textId="2F982C91" w:rsidR="00F719FB" w:rsidRPr="002A7469" w:rsidDel="007F2558" w:rsidRDefault="00F719FB">
      <w:pPr>
        <w:spacing w:after="0" w:line="200" w:lineRule="exact"/>
        <w:jc w:val="center"/>
        <w:rPr>
          <w:del w:id="1292" w:author="Kirk O'Leary" w:date="2017-04-27T11:29:00Z"/>
          <w:b/>
          <w:sz w:val="32"/>
          <w:szCs w:val="32"/>
          <w:rPrChange w:id="1293" w:author="Kirk O'Leary" w:date="2017-04-27T13:21:00Z">
            <w:rPr>
              <w:del w:id="1294" w:author="Kirk O'Leary" w:date="2017-04-27T11:29:00Z"/>
              <w:sz w:val="20"/>
              <w:szCs w:val="20"/>
            </w:rPr>
          </w:rPrChange>
        </w:rPr>
        <w:pPrChange w:id="1295" w:author="Kirk O'Leary" w:date="2017-04-27T12:55:00Z">
          <w:pPr>
            <w:spacing w:after="0" w:line="200" w:lineRule="exact"/>
          </w:pPr>
        </w:pPrChange>
      </w:pPr>
    </w:p>
    <w:p w14:paraId="5D05F156" w14:textId="77777777" w:rsidR="00F719FB" w:rsidRPr="002A7469" w:rsidDel="007F2558" w:rsidRDefault="00F719FB">
      <w:pPr>
        <w:spacing w:after="0" w:line="200" w:lineRule="exact"/>
        <w:jc w:val="center"/>
        <w:rPr>
          <w:del w:id="1296" w:author="Kirk O'Leary" w:date="2017-04-27T11:29:00Z"/>
          <w:b/>
          <w:sz w:val="32"/>
          <w:szCs w:val="32"/>
          <w:rPrChange w:id="1297" w:author="Kirk O'Leary" w:date="2017-04-27T13:21:00Z">
            <w:rPr>
              <w:del w:id="1298" w:author="Kirk O'Leary" w:date="2017-04-27T11:29:00Z"/>
              <w:sz w:val="20"/>
              <w:szCs w:val="20"/>
            </w:rPr>
          </w:rPrChange>
        </w:rPr>
        <w:pPrChange w:id="1299" w:author="Kirk O'Leary" w:date="2017-04-27T12:55:00Z">
          <w:pPr>
            <w:spacing w:after="0" w:line="200" w:lineRule="exact"/>
          </w:pPr>
        </w:pPrChange>
      </w:pPr>
    </w:p>
    <w:p w14:paraId="4808589E" w14:textId="77777777" w:rsidR="00F719FB" w:rsidRPr="002A7469" w:rsidDel="007F2558" w:rsidRDefault="00F719FB">
      <w:pPr>
        <w:spacing w:after="0" w:line="200" w:lineRule="exact"/>
        <w:jc w:val="center"/>
        <w:rPr>
          <w:del w:id="1300" w:author="Kirk O'Leary" w:date="2017-04-27T11:29:00Z"/>
          <w:b/>
          <w:sz w:val="32"/>
          <w:szCs w:val="32"/>
          <w:rPrChange w:id="1301" w:author="Kirk O'Leary" w:date="2017-04-27T13:21:00Z">
            <w:rPr>
              <w:del w:id="1302" w:author="Kirk O'Leary" w:date="2017-04-27T11:29:00Z"/>
              <w:sz w:val="20"/>
              <w:szCs w:val="20"/>
            </w:rPr>
          </w:rPrChange>
        </w:rPr>
        <w:pPrChange w:id="1303" w:author="Kirk O'Leary" w:date="2017-04-27T12:55:00Z">
          <w:pPr>
            <w:spacing w:after="0" w:line="200" w:lineRule="exact"/>
          </w:pPr>
        </w:pPrChange>
      </w:pPr>
    </w:p>
    <w:p w14:paraId="033C8037" w14:textId="77777777" w:rsidR="00F719FB" w:rsidRPr="002A7469" w:rsidDel="007F2558" w:rsidRDefault="00F719FB">
      <w:pPr>
        <w:spacing w:after="0" w:line="200" w:lineRule="exact"/>
        <w:jc w:val="center"/>
        <w:rPr>
          <w:del w:id="1304" w:author="Kirk O'Leary" w:date="2017-04-27T11:29:00Z"/>
          <w:b/>
          <w:sz w:val="32"/>
          <w:szCs w:val="32"/>
          <w:rPrChange w:id="1305" w:author="Kirk O'Leary" w:date="2017-04-27T13:21:00Z">
            <w:rPr>
              <w:del w:id="1306" w:author="Kirk O'Leary" w:date="2017-04-27T11:29:00Z"/>
              <w:sz w:val="20"/>
              <w:szCs w:val="20"/>
            </w:rPr>
          </w:rPrChange>
        </w:rPr>
        <w:pPrChange w:id="1307" w:author="Kirk O'Leary" w:date="2017-04-27T12:55:00Z">
          <w:pPr>
            <w:spacing w:after="0" w:line="200" w:lineRule="exact"/>
          </w:pPr>
        </w:pPrChange>
      </w:pPr>
    </w:p>
    <w:p w14:paraId="430F7727" w14:textId="17598B70" w:rsidR="00F719FB" w:rsidRPr="002A7469" w:rsidDel="007F2558" w:rsidRDefault="00F719FB">
      <w:pPr>
        <w:spacing w:after="0" w:line="240" w:lineRule="auto"/>
        <w:ind w:left="108" w:right="-20"/>
        <w:jc w:val="center"/>
        <w:rPr>
          <w:del w:id="1308" w:author="Kirk O'Leary" w:date="2017-04-27T11:30:00Z"/>
          <w:rFonts w:ascii="Arial" w:hAnsi="Arial" w:cs="Arial"/>
          <w:b/>
          <w:sz w:val="32"/>
          <w:szCs w:val="32"/>
          <w:rPrChange w:id="1309" w:author="Kirk O'Leary" w:date="2017-04-27T13:21:00Z">
            <w:rPr>
              <w:del w:id="1310" w:author="Kirk O'Leary" w:date="2017-04-27T11:30:00Z"/>
              <w:rFonts w:ascii="Arial" w:hAnsi="Arial" w:cs="Arial"/>
              <w:sz w:val="24"/>
              <w:szCs w:val="24"/>
            </w:rPr>
          </w:rPrChange>
        </w:rPr>
        <w:pPrChange w:id="1311" w:author="Kirk O'Leary" w:date="2017-04-27T12:55:00Z">
          <w:pPr>
            <w:tabs>
              <w:tab w:val="left" w:pos="7280"/>
              <w:tab w:val="left" w:pos="10380"/>
            </w:tabs>
            <w:spacing w:before="22" w:after="0" w:line="240" w:lineRule="auto"/>
            <w:ind w:left="748" w:right="-20"/>
          </w:pPr>
        </w:pPrChange>
      </w:pPr>
      <w:del w:id="1312" w:author="Kirk O'Leary" w:date="2017-04-27T11:29:00Z">
        <w:r w:rsidRPr="002A7469" w:rsidDel="007F2558">
          <w:rPr>
            <w:rFonts w:ascii="Arial" w:hAnsi="Arial" w:cs="Arial"/>
            <w:b/>
            <w:w w:val="90"/>
            <w:sz w:val="32"/>
            <w:szCs w:val="32"/>
            <w:rPrChange w:id="1313" w:author="Kirk O'Leary" w:date="2017-04-27T13:21:00Z">
              <w:rPr>
                <w:rFonts w:ascii="Arial" w:hAnsi="Arial" w:cs="Arial"/>
                <w:w w:val="90"/>
                <w:sz w:val="24"/>
                <w:szCs w:val="24"/>
              </w:rPr>
            </w:rPrChange>
          </w:rPr>
          <w:delText>Parents</w:delText>
        </w:r>
        <w:r w:rsidRPr="002A7469" w:rsidDel="007F2558">
          <w:rPr>
            <w:rFonts w:ascii="Arial" w:hAnsi="Arial" w:cs="Arial"/>
            <w:b/>
            <w:spacing w:val="-16"/>
            <w:sz w:val="32"/>
            <w:szCs w:val="32"/>
            <w:rPrChange w:id="1314" w:author="Kirk O'Leary" w:date="2017-04-27T13:21:00Z">
              <w:rPr>
                <w:rFonts w:ascii="Arial" w:hAnsi="Arial" w:cs="Arial"/>
                <w:spacing w:val="-16"/>
                <w:sz w:val="24"/>
                <w:szCs w:val="24"/>
              </w:rPr>
            </w:rPrChange>
          </w:rPr>
          <w:delText xml:space="preserve"> </w:delText>
        </w:r>
        <w:r w:rsidRPr="002A7469" w:rsidDel="007F2558">
          <w:rPr>
            <w:rFonts w:ascii="Arial" w:hAnsi="Arial" w:cs="Arial"/>
            <w:b/>
            <w:w w:val="93"/>
            <w:sz w:val="32"/>
            <w:szCs w:val="32"/>
            <w:rPrChange w:id="1315" w:author="Kirk O'Leary" w:date="2017-04-27T13:21:00Z">
              <w:rPr>
                <w:rFonts w:ascii="Arial" w:hAnsi="Arial" w:cs="Arial"/>
                <w:w w:val="93"/>
                <w:sz w:val="24"/>
                <w:szCs w:val="24"/>
              </w:rPr>
            </w:rPrChange>
          </w:rPr>
          <w:delText>Signature:</w:delText>
        </w:r>
        <w:r w:rsidRPr="002A7469" w:rsidDel="007F2558">
          <w:rPr>
            <w:rFonts w:ascii="Arial" w:hAnsi="Arial" w:cs="Arial"/>
            <w:b/>
            <w:spacing w:val="-16"/>
            <w:sz w:val="32"/>
            <w:szCs w:val="32"/>
            <w:rPrChange w:id="1316" w:author="Kirk O'Leary" w:date="2017-04-27T13:21:00Z">
              <w:rPr>
                <w:rFonts w:ascii="Arial" w:hAnsi="Arial" w:cs="Arial"/>
                <w:spacing w:val="-16"/>
                <w:sz w:val="24"/>
                <w:szCs w:val="24"/>
              </w:rPr>
            </w:rPrChange>
          </w:rPr>
          <w:delText xml:space="preserve"> </w:delText>
        </w:r>
        <w:r w:rsidRPr="002A7469" w:rsidDel="007F2558">
          <w:rPr>
            <w:rFonts w:ascii="Arial" w:hAnsi="Arial" w:cs="Arial"/>
            <w:b/>
            <w:w w:val="76"/>
            <w:sz w:val="32"/>
            <w:szCs w:val="32"/>
            <w:u w:val="single" w:color="000000"/>
            <w:rPrChange w:id="1317" w:author="Kirk O'Leary" w:date="2017-04-27T13:21:00Z">
              <w:rPr>
                <w:rFonts w:ascii="Arial" w:hAnsi="Arial" w:cs="Arial"/>
                <w:w w:val="76"/>
                <w:sz w:val="24"/>
                <w:szCs w:val="24"/>
                <w:u w:val="single" w:color="000000"/>
              </w:rPr>
            </w:rPrChange>
          </w:rPr>
          <w:delText xml:space="preserve"> </w:delText>
        </w:r>
        <w:r w:rsidRPr="002A7469" w:rsidDel="007F2558">
          <w:rPr>
            <w:rFonts w:ascii="Arial" w:hAnsi="Arial" w:cs="Arial"/>
            <w:b/>
            <w:sz w:val="32"/>
            <w:szCs w:val="32"/>
            <w:u w:val="single" w:color="000000"/>
            <w:rPrChange w:id="1318" w:author="Kirk O'Leary" w:date="2017-04-27T13:21:00Z">
              <w:rPr>
                <w:rFonts w:ascii="Arial" w:hAnsi="Arial" w:cs="Arial"/>
                <w:sz w:val="24"/>
                <w:szCs w:val="24"/>
                <w:u w:val="single" w:color="000000"/>
              </w:rPr>
            </w:rPrChange>
          </w:rPr>
          <w:tab/>
        </w:r>
        <w:r w:rsidRPr="002A7469" w:rsidDel="007F2558">
          <w:rPr>
            <w:rFonts w:ascii="Arial" w:hAnsi="Arial" w:cs="Arial"/>
            <w:b/>
            <w:w w:val="91"/>
            <w:sz w:val="32"/>
            <w:szCs w:val="32"/>
            <w:rPrChange w:id="1319" w:author="Kirk O'Leary" w:date="2017-04-27T13:21:00Z">
              <w:rPr>
                <w:rFonts w:ascii="Arial" w:hAnsi="Arial" w:cs="Arial"/>
                <w:w w:val="91"/>
                <w:sz w:val="24"/>
                <w:szCs w:val="24"/>
              </w:rPr>
            </w:rPrChange>
          </w:rPr>
          <w:delText>Date:</w:delText>
        </w:r>
      </w:del>
    </w:p>
    <w:p w14:paraId="435ADD59" w14:textId="675CF6F2" w:rsidR="002112A3" w:rsidRPr="002112A3" w:rsidRDefault="002112A3" w:rsidP="002112A3">
      <w:pPr>
        <w:spacing w:after="0"/>
        <w:jc w:val="center"/>
        <w:rPr>
          <w:del w:id="1320" w:author="Kirk O'Leary" w:date="2017-04-27T11:30:00Z"/>
          <w:b/>
          <w:sz w:val="32"/>
          <w:szCs w:val="32"/>
          <w:rPrChange w:id="1321" w:author="Kirk O'Leary" w:date="2017-04-27T13:21:00Z">
            <w:rPr>
              <w:del w:id="1322" w:author="Kirk O'Leary" w:date="2017-04-27T11:30:00Z"/>
            </w:rPr>
          </w:rPrChange>
        </w:rPr>
        <w:sectPr w:rsidR="002112A3" w:rsidRPr="002112A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460" w:right="440" w:bottom="280" w:left="460" w:header="720" w:footer="720" w:gutter="0"/>
          <w:cols w:space="720"/>
        </w:sectPr>
        <w:pPrChange w:id="1323" w:author="Kirk O'Leary" w:date="2017-04-27T12:55:00Z">
          <w:pPr>
            <w:spacing w:after="0"/>
          </w:pPr>
        </w:pPrChange>
      </w:pPr>
    </w:p>
    <w:p w14:paraId="0FEA896F" w14:textId="38FE3771" w:rsidR="00F719FB" w:rsidRPr="002A7469" w:rsidDel="007F2558" w:rsidRDefault="00F719FB">
      <w:pPr>
        <w:spacing w:before="94" w:after="0" w:line="240" w:lineRule="auto"/>
        <w:ind w:left="3680" w:right="-20"/>
        <w:jc w:val="center"/>
        <w:rPr>
          <w:del w:id="1324" w:author="Kirk O'Leary" w:date="2017-04-27T11:32:00Z"/>
          <w:rFonts w:ascii="Times New Roman" w:hAnsi="Times New Roman"/>
          <w:b/>
          <w:sz w:val="32"/>
          <w:szCs w:val="32"/>
          <w:rPrChange w:id="1325" w:author="Kirk O'Leary" w:date="2017-04-27T13:21:00Z">
            <w:rPr>
              <w:del w:id="1326" w:author="Kirk O'Leary" w:date="2017-04-27T11:32:00Z"/>
              <w:rFonts w:ascii="Times New Roman" w:hAnsi="Times New Roman"/>
              <w:sz w:val="20"/>
              <w:szCs w:val="20"/>
            </w:rPr>
          </w:rPrChange>
        </w:rPr>
        <w:pPrChange w:id="1327" w:author="Kirk O'Leary" w:date="2017-04-27T12:55:00Z">
          <w:pPr>
            <w:spacing w:before="94" w:after="0" w:line="240" w:lineRule="auto"/>
            <w:ind w:left="3680" w:right="-20"/>
          </w:pPr>
        </w:pPrChange>
      </w:pPr>
    </w:p>
    <w:p w14:paraId="33A72298" w14:textId="50E056B6" w:rsidR="00F719FB" w:rsidRPr="002A7469" w:rsidDel="00F95112" w:rsidRDefault="00F719FB">
      <w:pPr>
        <w:spacing w:before="48" w:after="0" w:line="240" w:lineRule="auto"/>
        <w:ind w:right="-20"/>
        <w:jc w:val="center"/>
        <w:rPr>
          <w:del w:id="1328" w:author="Kirk O'Leary" w:date="2017-04-27T10:11:00Z"/>
          <w:rFonts w:ascii="Arial" w:hAnsi="Arial" w:cs="Arial"/>
          <w:b/>
          <w:sz w:val="32"/>
          <w:szCs w:val="32"/>
          <w:rPrChange w:id="1329" w:author="Kirk O'Leary" w:date="2017-04-27T13:21:00Z">
            <w:rPr>
              <w:del w:id="1330" w:author="Kirk O'Leary" w:date="2017-04-27T10:11:00Z"/>
              <w:rFonts w:ascii="Arial" w:hAnsi="Arial" w:cs="Arial"/>
              <w:sz w:val="28"/>
              <w:szCs w:val="28"/>
            </w:rPr>
          </w:rPrChange>
        </w:rPr>
        <w:pPrChange w:id="1331" w:author="Kirk O'Leary" w:date="2017-04-27T12:55:00Z">
          <w:pPr>
            <w:spacing w:before="48" w:after="0" w:line="240" w:lineRule="auto"/>
            <w:ind w:left="3168" w:right="-20"/>
          </w:pPr>
        </w:pPrChange>
      </w:pPr>
      <w:del w:id="1332" w:author="Kirk O'Leary" w:date="2017-04-27T10:11:00Z">
        <w:r w:rsidRPr="002A7469" w:rsidDel="00F95112">
          <w:rPr>
            <w:rFonts w:ascii="Arial" w:hAnsi="Arial" w:cs="Arial"/>
            <w:b/>
            <w:bCs/>
            <w:w w:val="89"/>
            <w:sz w:val="32"/>
            <w:szCs w:val="32"/>
            <w:rPrChange w:id="1333" w:author="Kirk O'Leary" w:date="2017-04-27T13:21:00Z">
              <w:rPr>
                <w:rFonts w:ascii="Arial" w:hAnsi="Arial" w:cs="Arial"/>
                <w:b/>
                <w:bCs/>
                <w:w w:val="89"/>
                <w:sz w:val="28"/>
                <w:szCs w:val="28"/>
              </w:rPr>
            </w:rPrChange>
          </w:rPr>
          <w:delText>Deep</w:delText>
        </w:r>
        <w:r w:rsidRPr="002A7469" w:rsidDel="00F95112">
          <w:rPr>
            <w:rFonts w:ascii="Arial" w:hAnsi="Arial" w:cs="Arial"/>
            <w:b/>
            <w:bCs/>
            <w:spacing w:val="35"/>
            <w:w w:val="89"/>
            <w:sz w:val="32"/>
            <w:szCs w:val="32"/>
            <w:rPrChange w:id="1334" w:author="Kirk O'Leary" w:date="2017-04-27T13:21:00Z">
              <w:rPr>
                <w:rFonts w:ascii="Arial" w:hAnsi="Arial" w:cs="Arial"/>
                <w:b/>
                <w:bCs/>
                <w:spacing w:val="35"/>
                <w:w w:val="89"/>
                <w:sz w:val="28"/>
                <w:szCs w:val="28"/>
              </w:rPr>
            </w:rPrChange>
          </w:rPr>
          <w:delText xml:space="preserve"> </w:delText>
        </w:r>
        <w:r w:rsidRPr="002A7469" w:rsidDel="00F95112">
          <w:rPr>
            <w:rFonts w:ascii="Arial" w:hAnsi="Arial" w:cs="Arial"/>
            <w:b/>
            <w:bCs/>
            <w:w w:val="89"/>
            <w:sz w:val="32"/>
            <w:szCs w:val="32"/>
            <w:rPrChange w:id="1335" w:author="Kirk O'Leary" w:date="2017-04-27T13:21:00Z">
              <w:rPr>
                <w:rFonts w:ascii="Arial" w:hAnsi="Arial" w:cs="Arial"/>
                <w:b/>
                <w:bCs/>
                <w:w w:val="89"/>
                <w:sz w:val="28"/>
                <w:szCs w:val="28"/>
              </w:rPr>
            </w:rPrChange>
          </w:rPr>
          <w:delText xml:space="preserve">Sigh </w:delText>
        </w:r>
      </w:del>
      <w:del w:id="1336" w:author="Kirk O'Leary" w:date="2017-04-27T09:48:00Z">
        <w:r w:rsidRPr="002A7469" w:rsidDel="00AB5488">
          <w:rPr>
            <w:rFonts w:ascii="Arial" w:hAnsi="Arial" w:cs="Arial"/>
            <w:b/>
            <w:bCs/>
            <w:w w:val="89"/>
            <w:sz w:val="32"/>
            <w:szCs w:val="32"/>
            <w:rPrChange w:id="1337" w:author="Kirk O'Leary" w:date="2017-04-27T13:21:00Z">
              <w:rPr>
                <w:rFonts w:ascii="Arial" w:hAnsi="Arial" w:cs="Arial"/>
                <w:b/>
                <w:bCs/>
                <w:w w:val="89"/>
                <w:sz w:val="28"/>
                <w:szCs w:val="28"/>
              </w:rPr>
            </w:rPrChange>
          </w:rPr>
          <w:delText>Equine</w:delText>
        </w:r>
        <w:r w:rsidRPr="002A7469" w:rsidDel="00AB5488">
          <w:rPr>
            <w:rFonts w:ascii="Arial" w:hAnsi="Arial" w:cs="Arial"/>
            <w:b/>
            <w:bCs/>
            <w:spacing w:val="16"/>
            <w:w w:val="89"/>
            <w:sz w:val="32"/>
            <w:szCs w:val="32"/>
            <w:rPrChange w:id="1338" w:author="Kirk O'Leary" w:date="2017-04-27T13:21:00Z">
              <w:rPr>
                <w:rFonts w:ascii="Arial" w:hAnsi="Arial" w:cs="Arial"/>
                <w:b/>
                <w:bCs/>
                <w:spacing w:val="16"/>
                <w:w w:val="89"/>
                <w:sz w:val="28"/>
                <w:szCs w:val="28"/>
              </w:rPr>
            </w:rPrChange>
          </w:rPr>
          <w:delText xml:space="preserve"> </w:delText>
        </w:r>
        <w:r w:rsidRPr="002A7469" w:rsidDel="00AB5488">
          <w:rPr>
            <w:rFonts w:ascii="Arial" w:hAnsi="Arial" w:cs="Arial"/>
            <w:b/>
            <w:bCs/>
            <w:w w:val="89"/>
            <w:sz w:val="32"/>
            <w:szCs w:val="32"/>
            <w:rPrChange w:id="1339" w:author="Kirk O'Leary" w:date="2017-04-27T13:21:00Z">
              <w:rPr>
                <w:rFonts w:ascii="Arial" w:hAnsi="Arial" w:cs="Arial"/>
                <w:b/>
                <w:bCs/>
                <w:w w:val="89"/>
                <w:sz w:val="28"/>
                <w:szCs w:val="28"/>
              </w:rPr>
            </w:rPrChange>
          </w:rPr>
          <w:delText>Services</w:delText>
        </w:r>
        <w:r w:rsidRPr="002A7469" w:rsidDel="00AB5488">
          <w:rPr>
            <w:rFonts w:ascii="Arial" w:hAnsi="Arial" w:cs="Arial"/>
            <w:b/>
            <w:bCs/>
            <w:spacing w:val="-12"/>
            <w:w w:val="89"/>
            <w:sz w:val="32"/>
            <w:szCs w:val="32"/>
            <w:rPrChange w:id="1340" w:author="Kirk O'Leary" w:date="2017-04-27T13:21:00Z">
              <w:rPr>
                <w:rFonts w:ascii="Arial" w:hAnsi="Arial" w:cs="Arial"/>
                <w:b/>
                <w:bCs/>
                <w:spacing w:val="-12"/>
                <w:w w:val="89"/>
                <w:sz w:val="28"/>
                <w:szCs w:val="28"/>
              </w:rPr>
            </w:rPrChange>
          </w:rPr>
          <w:delText xml:space="preserve"> </w:delText>
        </w:r>
        <w:r w:rsidRPr="002A7469" w:rsidDel="00AB5488">
          <w:rPr>
            <w:rFonts w:ascii="Arial" w:hAnsi="Arial" w:cs="Arial"/>
            <w:b/>
            <w:bCs/>
            <w:w w:val="89"/>
            <w:sz w:val="32"/>
            <w:szCs w:val="32"/>
            <w:rPrChange w:id="1341" w:author="Kirk O'Leary" w:date="2017-04-27T13:21:00Z">
              <w:rPr>
                <w:rFonts w:ascii="Arial" w:hAnsi="Arial" w:cs="Arial"/>
                <w:b/>
                <w:bCs/>
                <w:w w:val="89"/>
                <w:sz w:val="28"/>
                <w:szCs w:val="28"/>
              </w:rPr>
            </w:rPrChange>
          </w:rPr>
          <w:delText>&amp;</w:delText>
        </w:r>
        <w:r w:rsidRPr="002A7469" w:rsidDel="00AB5488">
          <w:rPr>
            <w:rFonts w:ascii="Arial" w:hAnsi="Arial" w:cs="Arial"/>
            <w:b/>
            <w:bCs/>
            <w:spacing w:val="-4"/>
            <w:w w:val="89"/>
            <w:sz w:val="32"/>
            <w:szCs w:val="32"/>
            <w:rPrChange w:id="1342" w:author="Kirk O'Leary" w:date="2017-04-27T13:21:00Z">
              <w:rPr>
                <w:rFonts w:ascii="Arial" w:hAnsi="Arial" w:cs="Arial"/>
                <w:b/>
                <w:bCs/>
                <w:spacing w:val="-4"/>
                <w:w w:val="89"/>
                <w:sz w:val="28"/>
                <w:szCs w:val="28"/>
              </w:rPr>
            </w:rPrChange>
          </w:rPr>
          <w:delText xml:space="preserve"> </w:delText>
        </w:r>
        <w:r w:rsidRPr="002A7469" w:rsidDel="00AB5488">
          <w:rPr>
            <w:rFonts w:ascii="Arial" w:hAnsi="Arial" w:cs="Arial"/>
            <w:b/>
            <w:bCs/>
            <w:w w:val="89"/>
            <w:sz w:val="32"/>
            <w:szCs w:val="32"/>
            <w:rPrChange w:id="1343" w:author="Kirk O'Leary" w:date="2017-04-27T13:21:00Z">
              <w:rPr>
                <w:rFonts w:ascii="Arial" w:hAnsi="Arial" w:cs="Arial"/>
                <w:b/>
                <w:bCs/>
                <w:w w:val="89"/>
                <w:sz w:val="28"/>
                <w:szCs w:val="28"/>
              </w:rPr>
            </w:rPrChange>
          </w:rPr>
          <w:delText>Horse</w:delText>
        </w:r>
        <w:r w:rsidRPr="002A7469" w:rsidDel="00AB5488">
          <w:rPr>
            <w:rFonts w:ascii="Arial" w:hAnsi="Arial" w:cs="Arial"/>
            <w:b/>
            <w:bCs/>
            <w:spacing w:val="11"/>
            <w:w w:val="89"/>
            <w:sz w:val="32"/>
            <w:szCs w:val="32"/>
            <w:rPrChange w:id="1344" w:author="Kirk O'Leary" w:date="2017-04-27T13:21:00Z">
              <w:rPr>
                <w:rFonts w:ascii="Arial" w:hAnsi="Arial" w:cs="Arial"/>
                <w:b/>
                <w:bCs/>
                <w:spacing w:val="11"/>
                <w:w w:val="89"/>
                <w:sz w:val="28"/>
                <w:szCs w:val="28"/>
              </w:rPr>
            </w:rPrChange>
          </w:rPr>
          <w:delText xml:space="preserve"> </w:delText>
        </w:r>
        <w:r w:rsidRPr="002A7469" w:rsidDel="00AB5488">
          <w:rPr>
            <w:rFonts w:ascii="Arial" w:hAnsi="Arial" w:cs="Arial"/>
            <w:b/>
            <w:bCs/>
            <w:sz w:val="32"/>
            <w:szCs w:val="32"/>
            <w:rPrChange w:id="1345" w:author="Kirk O'Leary" w:date="2017-04-27T13:21:00Z">
              <w:rPr>
                <w:rFonts w:ascii="Arial" w:hAnsi="Arial" w:cs="Arial"/>
                <w:b/>
                <w:bCs/>
                <w:sz w:val="28"/>
                <w:szCs w:val="28"/>
              </w:rPr>
            </w:rPrChange>
          </w:rPr>
          <w:delText>Farm</w:delText>
        </w:r>
      </w:del>
    </w:p>
    <w:p w14:paraId="2DE6EEB2" w14:textId="496B58F0" w:rsidR="00F719FB" w:rsidRPr="002A7469" w:rsidDel="00F95112" w:rsidRDefault="00F719FB">
      <w:pPr>
        <w:spacing w:before="2" w:after="0" w:line="180" w:lineRule="exact"/>
        <w:jc w:val="center"/>
        <w:rPr>
          <w:del w:id="1346" w:author="Kirk O'Leary" w:date="2017-04-27T10:11:00Z"/>
          <w:b/>
          <w:sz w:val="32"/>
          <w:szCs w:val="32"/>
          <w:rPrChange w:id="1347" w:author="Kirk O'Leary" w:date="2017-04-27T13:21:00Z">
            <w:rPr>
              <w:del w:id="1348" w:author="Kirk O'Leary" w:date="2017-04-27T10:11:00Z"/>
              <w:sz w:val="18"/>
              <w:szCs w:val="18"/>
            </w:rPr>
          </w:rPrChange>
        </w:rPr>
        <w:pPrChange w:id="1349" w:author="Kirk O'Leary" w:date="2017-04-27T12:55:00Z">
          <w:pPr>
            <w:spacing w:before="2" w:after="0" w:line="180" w:lineRule="exact"/>
          </w:pPr>
        </w:pPrChange>
      </w:pPr>
    </w:p>
    <w:p w14:paraId="0F5FF577" w14:textId="363FBA57" w:rsidR="00F719FB" w:rsidRPr="002A7469" w:rsidDel="00F95112" w:rsidRDefault="00F719FB">
      <w:pPr>
        <w:spacing w:after="0" w:line="200" w:lineRule="exact"/>
        <w:jc w:val="center"/>
        <w:rPr>
          <w:del w:id="1350" w:author="Kirk O'Leary" w:date="2017-04-27T10:11:00Z"/>
          <w:b/>
          <w:sz w:val="32"/>
          <w:szCs w:val="32"/>
          <w:rPrChange w:id="1351" w:author="Kirk O'Leary" w:date="2017-04-27T13:21:00Z">
            <w:rPr>
              <w:del w:id="1352" w:author="Kirk O'Leary" w:date="2017-04-27T10:11:00Z"/>
              <w:sz w:val="20"/>
              <w:szCs w:val="20"/>
            </w:rPr>
          </w:rPrChange>
        </w:rPr>
        <w:pPrChange w:id="1353" w:author="Kirk O'Leary" w:date="2017-04-27T12:55:00Z">
          <w:pPr>
            <w:spacing w:after="0" w:line="200" w:lineRule="exact"/>
          </w:pPr>
        </w:pPrChange>
      </w:pPr>
    </w:p>
    <w:p w14:paraId="6F587EB0" w14:textId="3639A369" w:rsidR="00F719FB" w:rsidRDefault="00F719FB">
      <w:pPr>
        <w:tabs>
          <w:tab w:val="left" w:pos="10080"/>
        </w:tabs>
        <w:spacing w:before="16" w:after="0" w:line="240" w:lineRule="auto"/>
        <w:jc w:val="center"/>
        <w:rPr>
          <w:ins w:id="1354" w:author="Kirk O'Leary" w:date="2017-04-27T14:08:00Z"/>
          <w:rFonts w:ascii="Arial" w:hAnsi="Arial" w:cs="Arial"/>
          <w:b/>
          <w:bCs/>
          <w:w w:val="88"/>
          <w:sz w:val="32"/>
          <w:szCs w:val="32"/>
        </w:rPr>
        <w:pPrChange w:id="1355" w:author="Kirk O'Leary" w:date="2017-04-27T12:55:00Z">
          <w:pPr>
            <w:spacing w:before="16" w:after="0" w:line="240" w:lineRule="auto"/>
            <w:ind w:left="4440" w:right="4360"/>
            <w:jc w:val="center"/>
          </w:pPr>
        </w:pPrChange>
      </w:pPr>
      <w:del w:id="1356" w:author="Kirk O'Leary" w:date="2017-04-27T13:20:00Z">
        <w:r w:rsidRPr="002A7469" w:rsidDel="002A7469">
          <w:rPr>
            <w:rFonts w:ascii="Arial" w:hAnsi="Arial" w:cs="Arial"/>
            <w:b/>
            <w:bCs/>
            <w:w w:val="88"/>
            <w:sz w:val="32"/>
            <w:szCs w:val="32"/>
            <w:rPrChange w:id="1357" w:author="Kirk O'Leary" w:date="2017-04-27T13:21:00Z">
              <w:rPr>
                <w:rFonts w:ascii="Arial" w:hAnsi="Arial" w:cs="Arial"/>
                <w:b/>
                <w:bCs/>
                <w:w w:val="88"/>
                <w:sz w:val="28"/>
                <w:szCs w:val="28"/>
              </w:rPr>
            </w:rPrChange>
          </w:rPr>
          <w:delText>Genera</w:delText>
        </w:r>
      </w:del>
      <w:del w:id="1358" w:author="Kirk O'Leary" w:date="2017-04-27T12:55:00Z">
        <w:r w:rsidRPr="002A7469" w:rsidDel="00571DD2">
          <w:rPr>
            <w:rFonts w:ascii="Arial" w:hAnsi="Arial" w:cs="Arial"/>
            <w:b/>
            <w:bCs/>
            <w:w w:val="88"/>
            <w:sz w:val="32"/>
            <w:szCs w:val="32"/>
            <w:rPrChange w:id="1359" w:author="Kirk O'Leary" w:date="2017-04-27T13:21:00Z">
              <w:rPr>
                <w:rFonts w:ascii="Arial" w:hAnsi="Arial" w:cs="Arial"/>
                <w:b/>
                <w:bCs/>
                <w:w w:val="88"/>
                <w:sz w:val="28"/>
                <w:szCs w:val="28"/>
              </w:rPr>
            </w:rPrChange>
          </w:rPr>
          <w:delText>l</w:delText>
        </w:r>
      </w:del>
      <w:del w:id="1360" w:author="Kirk O'Leary" w:date="2017-04-27T12:56:00Z">
        <w:r w:rsidRPr="002A7469" w:rsidDel="00571DD2">
          <w:rPr>
            <w:rFonts w:ascii="Arial" w:hAnsi="Arial" w:cs="Arial"/>
            <w:b/>
            <w:bCs/>
            <w:spacing w:val="51"/>
            <w:w w:val="88"/>
            <w:sz w:val="32"/>
            <w:szCs w:val="32"/>
            <w:rPrChange w:id="1361" w:author="Kirk O'Leary" w:date="2017-04-27T13:21:00Z">
              <w:rPr>
                <w:rFonts w:ascii="Arial" w:hAnsi="Arial" w:cs="Arial"/>
                <w:b/>
                <w:bCs/>
                <w:spacing w:val="51"/>
                <w:w w:val="88"/>
                <w:sz w:val="28"/>
                <w:szCs w:val="28"/>
              </w:rPr>
            </w:rPrChange>
          </w:rPr>
          <w:delText xml:space="preserve"> </w:delText>
        </w:r>
      </w:del>
      <w:del w:id="1362" w:author="Kirk O'Leary" w:date="2017-04-27T12:55:00Z">
        <w:r w:rsidRPr="002A7469" w:rsidDel="00571DD2">
          <w:rPr>
            <w:rFonts w:ascii="Arial" w:hAnsi="Arial" w:cs="Arial"/>
            <w:b/>
            <w:bCs/>
            <w:w w:val="88"/>
            <w:sz w:val="32"/>
            <w:szCs w:val="32"/>
            <w:rPrChange w:id="1363" w:author="Kirk O'Leary" w:date="2017-04-27T13:21:00Z">
              <w:rPr>
                <w:rFonts w:ascii="Arial" w:hAnsi="Arial" w:cs="Arial"/>
                <w:b/>
                <w:bCs/>
                <w:w w:val="88"/>
                <w:sz w:val="28"/>
                <w:szCs w:val="28"/>
              </w:rPr>
            </w:rPrChange>
          </w:rPr>
          <w:delText>Bar</w:delText>
        </w:r>
      </w:del>
      <w:del w:id="1364" w:author="Kirk O'Leary" w:date="2017-04-27T13:20:00Z">
        <w:r w:rsidRPr="002A7469" w:rsidDel="002A7469">
          <w:rPr>
            <w:rFonts w:ascii="Arial" w:hAnsi="Arial" w:cs="Arial"/>
            <w:b/>
            <w:bCs/>
            <w:w w:val="88"/>
            <w:sz w:val="32"/>
            <w:szCs w:val="32"/>
            <w:rPrChange w:id="1365" w:author="Kirk O'Leary" w:date="2017-04-27T13:21:00Z">
              <w:rPr>
                <w:rFonts w:ascii="Arial" w:hAnsi="Arial" w:cs="Arial"/>
                <w:b/>
                <w:bCs/>
                <w:w w:val="88"/>
                <w:sz w:val="28"/>
                <w:szCs w:val="28"/>
              </w:rPr>
            </w:rPrChange>
          </w:rPr>
          <w:delText>n</w:delText>
        </w:r>
        <w:r w:rsidRPr="002A7469" w:rsidDel="002A7469">
          <w:rPr>
            <w:rFonts w:ascii="Arial" w:hAnsi="Arial" w:cs="Arial"/>
            <w:b/>
            <w:bCs/>
            <w:spacing w:val="14"/>
            <w:w w:val="88"/>
            <w:sz w:val="32"/>
            <w:szCs w:val="32"/>
            <w:rPrChange w:id="1366" w:author="Kirk O'Leary" w:date="2017-04-27T13:21:00Z">
              <w:rPr>
                <w:rFonts w:ascii="Arial" w:hAnsi="Arial" w:cs="Arial"/>
                <w:b/>
                <w:bCs/>
                <w:spacing w:val="14"/>
                <w:w w:val="88"/>
                <w:sz w:val="28"/>
                <w:szCs w:val="28"/>
              </w:rPr>
            </w:rPrChange>
          </w:rPr>
          <w:delText xml:space="preserve"> </w:delText>
        </w:r>
      </w:del>
      <w:r w:rsidRPr="002A7469">
        <w:rPr>
          <w:rFonts w:ascii="Arial" w:hAnsi="Arial" w:cs="Arial"/>
          <w:b/>
          <w:bCs/>
          <w:w w:val="88"/>
          <w:sz w:val="32"/>
          <w:szCs w:val="32"/>
          <w:rPrChange w:id="1367" w:author="Kirk O'Leary" w:date="2017-04-27T13:21:00Z">
            <w:rPr>
              <w:rFonts w:ascii="Arial" w:hAnsi="Arial" w:cs="Arial"/>
              <w:b/>
              <w:bCs/>
              <w:w w:val="88"/>
              <w:sz w:val="28"/>
              <w:szCs w:val="28"/>
            </w:rPr>
          </w:rPrChange>
        </w:rPr>
        <w:t>Rules</w:t>
      </w:r>
      <w:ins w:id="1368" w:author="Kirk O'Leary" w:date="2017-04-27T13:21:00Z">
        <w:r w:rsidR="002A7469" w:rsidRPr="002A7469">
          <w:rPr>
            <w:rFonts w:ascii="Arial" w:hAnsi="Arial" w:cs="Arial"/>
            <w:b/>
            <w:bCs/>
            <w:w w:val="88"/>
            <w:sz w:val="32"/>
            <w:szCs w:val="32"/>
          </w:rPr>
          <w:t xml:space="preserve"> and Regulations</w:t>
        </w:r>
      </w:ins>
    </w:p>
    <w:p w14:paraId="3AAE272E" w14:textId="2E3CAD7A" w:rsidR="00D65BD8" w:rsidRPr="00D65BD8" w:rsidRDefault="00D65BD8">
      <w:pPr>
        <w:tabs>
          <w:tab w:val="left" w:pos="10080"/>
        </w:tabs>
        <w:spacing w:before="16" w:after="0" w:line="240" w:lineRule="auto"/>
        <w:jc w:val="center"/>
        <w:rPr>
          <w:rFonts w:ascii="Arial" w:hAnsi="Arial" w:cs="Arial"/>
          <w:i/>
          <w:sz w:val="24"/>
          <w:szCs w:val="24"/>
          <w:u w:val="single"/>
          <w:rPrChange w:id="1369" w:author="Kirk O'Leary" w:date="2017-04-27T14:08:00Z">
            <w:rPr>
              <w:rFonts w:ascii="Arial" w:hAnsi="Arial" w:cs="Arial"/>
              <w:sz w:val="28"/>
              <w:szCs w:val="28"/>
            </w:rPr>
          </w:rPrChange>
        </w:rPr>
        <w:pPrChange w:id="1370" w:author="Kirk O'Leary" w:date="2017-04-27T12:55:00Z">
          <w:pPr>
            <w:spacing w:before="16" w:after="0" w:line="240" w:lineRule="auto"/>
            <w:ind w:left="4440" w:right="4360"/>
            <w:jc w:val="center"/>
          </w:pPr>
        </w:pPrChange>
      </w:pPr>
      <w:ins w:id="1371" w:author="Kirk O'Leary" w:date="2017-04-27T14:08:00Z">
        <w:r w:rsidRPr="00D65BD8">
          <w:rPr>
            <w:rFonts w:ascii="Arial" w:hAnsi="Arial" w:cs="Arial"/>
            <w:bCs/>
            <w:i/>
            <w:w w:val="88"/>
            <w:sz w:val="24"/>
            <w:szCs w:val="24"/>
            <w:u w:val="single"/>
            <w:rPrChange w:id="1372" w:author="Kirk O'Leary" w:date="2017-04-27T14:08:00Z">
              <w:rPr>
                <w:rFonts w:ascii="Arial" w:hAnsi="Arial" w:cs="Arial"/>
                <w:b/>
                <w:bCs/>
                <w:w w:val="88"/>
                <w:sz w:val="32"/>
                <w:szCs w:val="32"/>
              </w:rPr>
            </w:rPrChange>
          </w:rPr>
          <w:t>Please go over these with your child</w:t>
        </w:r>
        <w:r>
          <w:rPr>
            <w:rFonts w:ascii="Arial" w:hAnsi="Arial" w:cs="Arial"/>
            <w:bCs/>
            <w:i/>
            <w:w w:val="88"/>
            <w:sz w:val="24"/>
            <w:szCs w:val="24"/>
            <w:u w:val="single"/>
          </w:rPr>
          <w:t xml:space="preserve"> </w:t>
        </w:r>
        <w:r w:rsidRPr="00D65BD8">
          <w:rPr>
            <w:rFonts w:ascii="Arial" w:hAnsi="Arial" w:cs="Arial"/>
            <w:bCs/>
            <w:i/>
            <w:w w:val="88"/>
            <w:sz w:val="24"/>
            <w:szCs w:val="24"/>
            <w:u w:val="single"/>
            <w:rPrChange w:id="1373" w:author="Kirk O'Leary" w:date="2017-04-27T14:08:00Z">
              <w:rPr>
                <w:rFonts w:ascii="Arial" w:hAnsi="Arial" w:cs="Arial"/>
                <w:b/>
                <w:bCs/>
                <w:w w:val="88"/>
                <w:sz w:val="32"/>
                <w:szCs w:val="32"/>
              </w:rPr>
            </w:rPrChange>
          </w:rPr>
          <w:t>/</w:t>
        </w:r>
        <w:r>
          <w:rPr>
            <w:rFonts w:ascii="Arial" w:hAnsi="Arial" w:cs="Arial"/>
            <w:bCs/>
            <w:i/>
            <w:w w:val="88"/>
            <w:sz w:val="24"/>
            <w:szCs w:val="24"/>
            <w:u w:val="single"/>
          </w:rPr>
          <w:t xml:space="preserve"> </w:t>
        </w:r>
        <w:r w:rsidRPr="00D65BD8">
          <w:rPr>
            <w:rFonts w:ascii="Arial" w:hAnsi="Arial" w:cs="Arial"/>
            <w:bCs/>
            <w:i/>
            <w:w w:val="88"/>
            <w:sz w:val="24"/>
            <w:szCs w:val="24"/>
            <w:u w:val="single"/>
            <w:rPrChange w:id="1374" w:author="Kirk O'Leary" w:date="2017-04-27T14:08:00Z">
              <w:rPr>
                <w:rFonts w:ascii="Arial" w:hAnsi="Arial" w:cs="Arial"/>
                <w:b/>
                <w:bCs/>
                <w:w w:val="88"/>
                <w:sz w:val="32"/>
                <w:szCs w:val="32"/>
              </w:rPr>
            </w:rPrChange>
          </w:rPr>
          <w:t>children</w:t>
        </w:r>
      </w:ins>
    </w:p>
    <w:p w14:paraId="31012970" w14:textId="77777777" w:rsidR="00F719FB" w:rsidRPr="002A7469" w:rsidRDefault="00F719FB">
      <w:pPr>
        <w:spacing w:before="4" w:after="0" w:line="240" w:lineRule="auto"/>
        <w:jc w:val="center"/>
        <w:rPr>
          <w:rFonts w:ascii="Arial" w:hAnsi="Arial" w:cs="Arial"/>
          <w:b/>
          <w:sz w:val="32"/>
          <w:szCs w:val="32"/>
          <w:rPrChange w:id="1375" w:author="Kirk O'Leary" w:date="2017-04-27T13:21:00Z">
            <w:rPr>
              <w:sz w:val="20"/>
              <w:szCs w:val="20"/>
            </w:rPr>
          </w:rPrChange>
        </w:rPr>
        <w:pPrChange w:id="1376" w:author="Kirk O'Leary" w:date="2017-04-27T13:02:00Z">
          <w:pPr>
            <w:spacing w:before="4" w:after="0" w:line="200" w:lineRule="exact"/>
          </w:pPr>
        </w:pPrChange>
      </w:pPr>
    </w:p>
    <w:p w14:paraId="62BBAE6A" w14:textId="6AF1C33D" w:rsidR="003D633A" w:rsidRDefault="003D633A">
      <w:pPr>
        <w:pStyle w:val="ListParagraph"/>
        <w:numPr>
          <w:ilvl w:val="0"/>
          <w:numId w:val="3"/>
        </w:numPr>
        <w:spacing w:before="4" w:after="0" w:line="240" w:lineRule="auto"/>
        <w:rPr>
          <w:ins w:id="1377" w:author="Kirk O'Leary" w:date="2017-04-27T13:19:00Z"/>
          <w:rFonts w:ascii="Arial" w:hAnsi="Arial" w:cs="Arial"/>
          <w:kern w:val="24"/>
          <w:sz w:val="24"/>
          <w:szCs w:val="24"/>
        </w:rPr>
        <w:pPrChange w:id="1378" w:author="Kirk O'Leary" w:date="2017-04-27T13:02:00Z">
          <w:pPr>
            <w:numPr>
              <w:numId w:val="2"/>
            </w:numPr>
            <w:spacing w:before="4" w:after="0" w:line="200" w:lineRule="exact"/>
            <w:ind w:left="720" w:hanging="360"/>
            <w:jc w:val="center"/>
          </w:pPr>
        </w:pPrChange>
      </w:pPr>
      <w:ins w:id="1379" w:author="Kirk O'Leary" w:date="2017-04-27T13:01:00Z">
        <w:r w:rsidRPr="003D633A">
          <w:rPr>
            <w:rFonts w:ascii="Arial" w:hAnsi="Arial" w:cs="Arial"/>
            <w:kern w:val="24"/>
            <w:sz w:val="24"/>
            <w:szCs w:val="24"/>
          </w:rPr>
          <w:t xml:space="preserve">All </w:t>
        </w:r>
      </w:ins>
      <w:ins w:id="1380" w:author="Kirk O'Leary" w:date="2017-04-27T13:04:00Z">
        <w:r>
          <w:rPr>
            <w:rFonts w:ascii="Arial" w:hAnsi="Arial" w:cs="Arial"/>
            <w:kern w:val="24"/>
            <w:sz w:val="24"/>
            <w:szCs w:val="24"/>
          </w:rPr>
          <w:t>campers</w:t>
        </w:r>
      </w:ins>
      <w:ins w:id="1381" w:author="Kirk O'Leary" w:date="2017-04-27T13:01:00Z">
        <w:r w:rsidRPr="003D633A">
          <w:rPr>
            <w:rFonts w:ascii="Arial" w:hAnsi="Arial" w:cs="Arial"/>
            <w:kern w:val="24"/>
            <w:sz w:val="24"/>
            <w:szCs w:val="24"/>
          </w:rPr>
          <w:t xml:space="preserve"> must </w:t>
        </w:r>
      </w:ins>
      <w:ins w:id="1382" w:author="Kirk O'Leary" w:date="2017-04-27T13:03:00Z">
        <w:r>
          <w:rPr>
            <w:rFonts w:ascii="Arial" w:hAnsi="Arial" w:cs="Arial"/>
            <w:kern w:val="24"/>
            <w:sz w:val="24"/>
            <w:szCs w:val="24"/>
          </w:rPr>
          <w:t xml:space="preserve">be </w:t>
        </w:r>
      </w:ins>
      <w:ins w:id="1383" w:author="Kirk O'Leary" w:date="2017-04-27T13:01:00Z">
        <w:r w:rsidRPr="003D633A">
          <w:rPr>
            <w:rFonts w:ascii="Arial" w:hAnsi="Arial" w:cs="Arial"/>
            <w:kern w:val="24"/>
            <w:sz w:val="24"/>
            <w:szCs w:val="24"/>
          </w:rPr>
          <w:t>sign</w:t>
        </w:r>
      </w:ins>
      <w:ins w:id="1384" w:author="Kirk O'Leary" w:date="2017-04-27T13:03:00Z">
        <w:r>
          <w:rPr>
            <w:rFonts w:ascii="Arial" w:hAnsi="Arial" w:cs="Arial"/>
            <w:kern w:val="24"/>
            <w:sz w:val="24"/>
            <w:szCs w:val="24"/>
          </w:rPr>
          <w:t>ed</w:t>
        </w:r>
      </w:ins>
      <w:ins w:id="1385" w:author="Kirk O'Leary" w:date="2017-04-27T13:01:00Z">
        <w:r w:rsidRPr="003D633A">
          <w:rPr>
            <w:rFonts w:ascii="Arial" w:hAnsi="Arial" w:cs="Arial"/>
            <w:kern w:val="24"/>
            <w:sz w:val="24"/>
            <w:szCs w:val="24"/>
          </w:rPr>
          <w:t xml:space="preserve"> in upon arrival.</w:t>
        </w:r>
      </w:ins>
    </w:p>
    <w:p w14:paraId="3C65F72B" w14:textId="67C3248F" w:rsidR="002A7469" w:rsidRPr="003D633A" w:rsidRDefault="002A7469">
      <w:pPr>
        <w:pStyle w:val="ListParagraph"/>
        <w:numPr>
          <w:ilvl w:val="0"/>
          <w:numId w:val="3"/>
        </w:numPr>
        <w:spacing w:before="4" w:after="0" w:line="240" w:lineRule="auto"/>
        <w:rPr>
          <w:ins w:id="1386" w:author="Kirk O'Leary" w:date="2017-04-27T13:01:00Z"/>
          <w:rFonts w:ascii="Arial" w:hAnsi="Arial" w:cs="Arial"/>
          <w:kern w:val="24"/>
          <w:sz w:val="24"/>
          <w:szCs w:val="24"/>
        </w:rPr>
        <w:pPrChange w:id="1387" w:author="Kirk O'Leary" w:date="2017-04-27T13:02:00Z">
          <w:pPr>
            <w:numPr>
              <w:numId w:val="2"/>
            </w:numPr>
            <w:spacing w:before="4" w:after="0" w:line="200" w:lineRule="exact"/>
            <w:ind w:left="720" w:hanging="360"/>
            <w:jc w:val="center"/>
          </w:pPr>
        </w:pPrChange>
      </w:pPr>
      <w:ins w:id="1388" w:author="Kirk O'Leary" w:date="2017-04-27T13:19:00Z">
        <w:r>
          <w:rPr>
            <w:rFonts w:ascii="Arial" w:hAnsi="Arial" w:cs="Arial"/>
            <w:kern w:val="24"/>
            <w:sz w:val="24"/>
            <w:szCs w:val="24"/>
          </w:rPr>
          <w:t xml:space="preserve">All </w:t>
        </w:r>
      </w:ins>
      <w:ins w:id="1389" w:author="Kirk O'Leary" w:date="2017-04-27T13:20:00Z">
        <w:r>
          <w:rPr>
            <w:rFonts w:ascii="Arial" w:hAnsi="Arial" w:cs="Arial"/>
            <w:kern w:val="24"/>
            <w:sz w:val="24"/>
            <w:szCs w:val="24"/>
          </w:rPr>
          <w:t xml:space="preserve">drivers </w:t>
        </w:r>
      </w:ins>
      <w:ins w:id="1390" w:author="Kirk O'Leary" w:date="2017-04-27T13:19:00Z">
        <w:r>
          <w:rPr>
            <w:rFonts w:ascii="Arial" w:hAnsi="Arial" w:cs="Arial"/>
            <w:kern w:val="24"/>
            <w:sz w:val="24"/>
            <w:szCs w:val="24"/>
          </w:rPr>
          <w:t xml:space="preserve">shall be given a </w:t>
        </w:r>
      </w:ins>
      <w:ins w:id="1391" w:author="Kirk O'Leary" w:date="2017-04-27T13:20:00Z">
        <w:r>
          <w:rPr>
            <w:rFonts w:ascii="Arial" w:hAnsi="Arial" w:cs="Arial"/>
            <w:kern w:val="24"/>
            <w:sz w:val="24"/>
            <w:szCs w:val="24"/>
          </w:rPr>
          <w:t>camp attendance pass</w:t>
        </w:r>
      </w:ins>
      <w:ins w:id="1392" w:author="Kirk O'Leary" w:date="2017-04-27T13:21:00Z">
        <w:r>
          <w:rPr>
            <w:rFonts w:ascii="Arial" w:hAnsi="Arial" w:cs="Arial"/>
            <w:kern w:val="24"/>
            <w:sz w:val="24"/>
            <w:szCs w:val="24"/>
          </w:rPr>
          <w:t xml:space="preserve"> after drop off, and must be presented to pick up </w:t>
        </w:r>
      </w:ins>
      <w:ins w:id="1393" w:author="Kirk O'Leary" w:date="2017-04-27T13:22:00Z">
        <w:r>
          <w:rPr>
            <w:rFonts w:ascii="Arial" w:hAnsi="Arial" w:cs="Arial"/>
            <w:kern w:val="24"/>
            <w:sz w:val="24"/>
            <w:szCs w:val="24"/>
          </w:rPr>
          <w:t>child / children at the end of the day.</w:t>
        </w:r>
      </w:ins>
    </w:p>
    <w:p w14:paraId="551F0C45" w14:textId="77777777" w:rsidR="003D633A" w:rsidRPr="003D633A" w:rsidRDefault="003D633A">
      <w:pPr>
        <w:pStyle w:val="ListParagraph"/>
        <w:numPr>
          <w:ilvl w:val="0"/>
          <w:numId w:val="3"/>
        </w:numPr>
        <w:spacing w:before="4" w:after="0" w:line="240" w:lineRule="auto"/>
        <w:rPr>
          <w:ins w:id="1394" w:author="Kirk O'Leary" w:date="2017-04-27T13:01:00Z"/>
          <w:rFonts w:ascii="Arial" w:hAnsi="Arial" w:cs="Arial"/>
          <w:kern w:val="24"/>
          <w:sz w:val="24"/>
          <w:szCs w:val="24"/>
        </w:rPr>
        <w:pPrChange w:id="1395" w:author="Kirk O'Leary" w:date="2017-04-27T13:02:00Z">
          <w:pPr>
            <w:numPr>
              <w:numId w:val="2"/>
            </w:numPr>
            <w:spacing w:before="4" w:after="0" w:line="200" w:lineRule="exact"/>
            <w:ind w:left="720" w:hanging="360"/>
            <w:jc w:val="center"/>
          </w:pPr>
        </w:pPrChange>
      </w:pPr>
      <w:ins w:id="1396" w:author="Kirk O'Leary" w:date="2017-04-27T13:01:00Z">
        <w:r w:rsidRPr="003D633A">
          <w:rPr>
            <w:rFonts w:ascii="Arial" w:hAnsi="Arial" w:cs="Arial"/>
            <w:kern w:val="24"/>
            <w:sz w:val="24"/>
            <w:szCs w:val="24"/>
          </w:rPr>
          <w:t>No visitors or family member are allowed in the barn before 8am or after 5pm.</w:t>
        </w:r>
      </w:ins>
    </w:p>
    <w:p w14:paraId="2326A542" w14:textId="56619645" w:rsidR="003D633A" w:rsidRPr="003D633A" w:rsidRDefault="003D633A">
      <w:pPr>
        <w:pStyle w:val="ListParagraph"/>
        <w:numPr>
          <w:ilvl w:val="0"/>
          <w:numId w:val="3"/>
        </w:numPr>
        <w:spacing w:before="4" w:after="0" w:line="240" w:lineRule="auto"/>
        <w:rPr>
          <w:ins w:id="1397" w:author="Kirk O'Leary" w:date="2017-04-27T13:01:00Z"/>
          <w:rFonts w:ascii="Arial" w:hAnsi="Arial" w:cs="Arial"/>
          <w:kern w:val="24"/>
          <w:sz w:val="24"/>
          <w:szCs w:val="24"/>
        </w:rPr>
        <w:pPrChange w:id="1398" w:author="Kirk O'Leary" w:date="2017-04-27T13:02:00Z">
          <w:pPr>
            <w:numPr>
              <w:numId w:val="2"/>
            </w:numPr>
            <w:spacing w:before="4" w:after="0" w:line="200" w:lineRule="exact"/>
            <w:ind w:left="720" w:hanging="360"/>
            <w:jc w:val="center"/>
          </w:pPr>
        </w:pPrChange>
      </w:pPr>
      <w:ins w:id="1399" w:author="Kirk O'Leary" w:date="2017-04-27T13:01:00Z">
        <w:r w:rsidRPr="003D633A">
          <w:rPr>
            <w:rFonts w:ascii="Arial" w:hAnsi="Arial" w:cs="Arial"/>
            <w:kern w:val="24"/>
            <w:sz w:val="24"/>
            <w:szCs w:val="24"/>
          </w:rPr>
          <w:t xml:space="preserve">All guests must </w:t>
        </w:r>
      </w:ins>
      <w:ins w:id="1400" w:author="Kirk O'Leary" w:date="2017-04-27T13:04:00Z">
        <w:r>
          <w:rPr>
            <w:rFonts w:ascii="Arial" w:hAnsi="Arial" w:cs="Arial"/>
            <w:kern w:val="24"/>
            <w:sz w:val="24"/>
            <w:szCs w:val="24"/>
          </w:rPr>
          <w:t>sign in.</w:t>
        </w:r>
      </w:ins>
    </w:p>
    <w:p w14:paraId="1C9EA7ED" w14:textId="77777777" w:rsidR="003D633A" w:rsidRPr="003D633A" w:rsidRDefault="003D633A">
      <w:pPr>
        <w:pStyle w:val="ListParagraph"/>
        <w:numPr>
          <w:ilvl w:val="0"/>
          <w:numId w:val="3"/>
        </w:numPr>
        <w:spacing w:before="4" w:after="0" w:line="240" w:lineRule="auto"/>
        <w:rPr>
          <w:ins w:id="1401" w:author="Kirk O'Leary" w:date="2017-04-27T13:01:00Z"/>
          <w:rFonts w:ascii="Arial" w:hAnsi="Arial" w:cs="Arial"/>
          <w:kern w:val="24"/>
          <w:sz w:val="24"/>
          <w:szCs w:val="24"/>
        </w:rPr>
        <w:pPrChange w:id="1402" w:author="Kirk O'Leary" w:date="2017-04-27T13:02:00Z">
          <w:pPr>
            <w:numPr>
              <w:numId w:val="2"/>
            </w:numPr>
            <w:spacing w:before="4" w:after="0" w:line="200" w:lineRule="exact"/>
            <w:ind w:left="720" w:hanging="360"/>
            <w:jc w:val="center"/>
          </w:pPr>
        </w:pPrChange>
      </w:pPr>
      <w:ins w:id="1403" w:author="Kirk O'Leary" w:date="2017-04-27T13:01:00Z">
        <w:r w:rsidRPr="003D633A">
          <w:rPr>
            <w:rFonts w:ascii="Arial" w:hAnsi="Arial" w:cs="Arial"/>
            <w:kern w:val="24"/>
            <w:sz w:val="24"/>
            <w:szCs w:val="24"/>
          </w:rPr>
          <w:t xml:space="preserve">All campers must wear protective </w:t>
        </w:r>
        <w:proofErr w:type="gramStart"/>
        <w:r w:rsidRPr="003D633A">
          <w:rPr>
            <w:rFonts w:ascii="Arial" w:hAnsi="Arial" w:cs="Arial"/>
            <w:kern w:val="24"/>
            <w:sz w:val="24"/>
            <w:szCs w:val="24"/>
          </w:rPr>
          <w:t>head gear</w:t>
        </w:r>
        <w:proofErr w:type="gramEnd"/>
        <w:r w:rsidRPr="003D633A">
          <w:rPr>
            <w:rFonts w:ascii="Arial" w:hAnsi="Arial" w:cs="Arial"/>
            <w:kern w:val="24"/>
            <w:sz w:val="24"/>
            <w:szCs w:val="24"/>
          </w:rPr>
          <w:t xml:space="preserve"> and proper boots or shoes.</w:t>
        </w:r>
      </w:ins>
    </w:p>
    <w:p w14:paraId="0D9CE580" w14:textId="2BE7EE27" w:rsidR="003D633A" w:rsidRPr="003D633A" w:rsidRDefault="003D633A">
      <w:pPr>
        <w:pStyle w:val="ListParagraph"/>
        <w:numPr>
          <w:ilvl w:val="0"/>
          <w:numId w:val="3"/>
        </w:numPr>
        <w:spacing w:before="4" w:after="0" w:line="240" w:lineRule="auto"/>
        <w:rPr>
          <w:ins w:id="1404" w:author="Kirk O'Leary" w:date="2017-04-27T13:01:00Z"/>
          <w:rFonts w:ascii="Arial" w:hAnsi="Arial" w:cs="Arial"/>
          <w:kern w:val="24"/>
          <w:sz w:val="24"/>
          <w:szCs w:val="24"/>
        </w:rPr>
        <w:pPrChange w:id="1405" w:author="Kirk O'Leary" w:date="2017-04-27T13:02:00Z">
          <w:pPr>
            <w:numPr>
              <w:numId w:val="2"/>
            </w:numPr>
            <w:spacing w:before="4" w:after="0" w:line="200" w:lineRule="exact"/>
            <w:ind w:left="720" w:hanging="360"/>
            <w:jc w:val="center"/>
          </w:pPr>
        </w:pPrChange>
      </w:pPr>
      <w:ins w:id="1406" w:author="Kirk O'Leary" w:date="2017-04-27T13:01:00Z">
        <w:r w:rsidRPr="003D633A">
          <w:rPr>
            <w:rFonts w:ascii="Arial" w:hAnsi="Arial" w:cs="Arial"/>
            <w:kern w:val="24"/>
            <w:sz w:val="24"/>
            <w:szCs w:val="24"/>
          </w:rPr>
          <w:t xml:space="preserve">A signed release </w:t>
        </w:r>
      </w:ins>
      <w:ins w:id="1407" w:author="Kirk O'Leary" w:date="2017-04-27T13:05:00Z">
        <w:r>
          <w:rPr>
            <w:rFonts w:ascii="Arial" w:hAnsi="Arial" w:cs="Arial"/>
            <w:kern w:val="24"/>
            <w:sz w:val="24"/>
            <w:szCs w:val="24"/>
          </w:rPr>
          <w:t xml:space="preserve">forms </w:t>
        </w:r>
      </w:ins>
      <w:ins w:id="1408" w:author="Kirk O'Leary" w:date="2017-04-27T13:01:00Z">
        <w:r w:rsidRPr="003D633A">
          <w:rPr>
            <w:rFonts w:ascii="Arial" w:hAnsi="Arial" w:cs="Arial"/>
            <w:kern w:val="24"/>
            <w:sz w:val="24"/>
            <w:szCs w:val="24"/>
          </w:rPr>
          <w:t xml:space="preserve">must be obtained for all campers the </w:t>
        </w:r>
      </w:ins>
      <w:ins w:id="1409" w:author="Kirk O'Leary" w:date="2017-04-27T13:05:00Z">
        <w:r>
          <w:rPr>
            <w:rFonts w:ascii="Arial" w:hAnsi="Arial" w:cs="Arial"/>
            <w:kern w:val="24"/>
            <w:sz w:val="24"/>
            <w:szCs w:val="24"/>
          </w:rPr>
          <w:t>first day of camp.</w:t>
        </w:r>
      </w:ins>
    </w:p>
    <w:p w14:paraId="571D0E08" w14:textId="7C05728D" w:rsidR="003D633A" w:rsidRDefault="003D633A">
      <w:pPr>
        <w:pStyle w:val="ListParagraph"/>
        <w:numPr>
          <w:ilvl w:val="0"/>
          <w:numId w:val="3"/>
        </w:numPr>
        <w:spacing w:before="4" w:after="0" w:line="240" w:lineRule="auto"/>
        <w:rPr>
          <w:ins w:id="1410" w:author="Kirk O'Leary" w:date="2017-04-27T13:22:00Z"/>
          <w:rFonts w:ascii="Arial" w:hAnsi="Arial" w:cs="Arial"/>
          <w:kern w:val="24"/>
          <w:sz w:val="24"/>
          <w:szCs w:val="24"/>
        </w:rPr>
        <w:pPrChange w:id="1411" w:author="Kirk O'Leary" w:date="2017-04-27T13:02:00Z">
          <w:pPr>
            <w:numPr>
              <w:numId w:val="2"/>
            </w:numPr>
            <w:spacing w:before="4" w:after="0" w:line="200" w:lineRule="exact"/>
            <w:ind w:left="720" w:hanging="360"/>
            <w:jc w:val="center"/>
          </w:pPr>
        </w:pPrChange>
      </w:pPr>
      <w:ins w:id="1412" w:author="Kirk O'Leary" w:date="2017-04-27T13:01:00Z">
        <w:r w:rsidRPr="003D633A">
          <w:rPr>
            <w:rFonts w:ascii="Arial" w:hAnsi="Arial" w:cs="Arial"/>
            <w:kern w:val="24"/>
            <w:sz w:val="24"/>
            <w:szCs w:val="24"/>
          </w:rPr>
          <w:t xml:space="preserve">No chewing </w:t>
        </w:r>
        <w:r>
          <w:rPr>
            <w:rFonts w:ascii="Arial" w:hAnsi="Arial" w:cs="Arial"/>
            <w:kern w:val="24"/>
            <w:sz w:val="24"/>
            <w:szCs w:val="24"/>
          </w:rPr>
          <w:t>gum allowed.</w:t>
        </w:r>
      </w:ins>
    </w:p>
    <w:p w14:paraId="445E8021" w14:textId="78664754" w:rsidR="002A7469" w:rsidRPr="003D633A" w:rsidRDefault="002A7469">
      <w:pPr>
        <w:pStyle w:val="ListParagraph"/>
        <w:numPr>
          <w:ilvl w:val="0"/>
          <w:numId w:val="3"/>
        </w:numPr>
        <w:spacing w:before="4" w:after="0" w:line="240" w:lineRule="auto"/>
        <w:rPr>
          <w:ins w:id="1413" w:author="Kirk O'Leary" w:date="2017-04-27T13:01:00Z"/>
          <w:rFonts w:ascii="Arial" w:hAnsi="Arial" w:cs="Arial"/>
          <w:kern w:val="24"/>
          <w:sz w:val="24"/>
          <w:szCs w:val="24"/>
        </w:rPr>
        <w:pPrChange w:id="1414" w:author="Kirk O'Leary" w:date="2017-04-27T13:02:00Z">
          <w:pPr>
            <w:numPr>
              <w:numId w:val="2"/>
            </w:numPr>
            <w:spacing w:before="4" w:after="0" w:line="200" w:lineRule="exact"/>
            <w:ind w:left="720" w:hanging="360"/>
            <w:jc w:val="center"/>
          </w:pPr>
        </w:pPrChange>
      </w:pPr>
      <w:ins w:id="1415" w:author="Kirk O'Leary" w:date="2017-04-27T13:22:00Z">
        <w:r>
          <w:rPr>
            <w:rFonts w:ascii="Arial" w:hAnsi="Arial" w:cs="Arial"/>
            <w:kern w:val="24"/>
            <w:sz w:val="24"/>
            <w:szCs w:val="24"/>
          </w:rPr>
          <w:t xml:space="preserve">No </w:t>
        </w:r>
        <w:proofErr w:type="gramStart"/>
        <w:r>
          <w:rPr>
            <w:rFonts w:ascii="Arial" w:hAnsi="Arial" w:cs="Arial"/>
            <w:kern w:val="24"/>
            <w:sz w:val="24"/>
            <w:szCs w:val="24"/>
          </w:rPr>
          <w:t>flip flops</w:t>
        </w:r>
        <w:proofErr w:type="gramEnd"/>
        <w:r>
          <w:rPr>
            <w:rFonts w:ascii="Arial" w:hAnsi="Arial" w:cs="Arial"/>
            <w:kern w:val="24"/>
            <w:sz w:val="24"/>
            <w:szCs w:val="24"/>
          </w:rPr>
          <w:t xml:space="preserve"> allowed unless the activity permits it.</w:t>
        </w:r>
      </w:ins>
    </w:p>
    <w:p w14:paraId="10B01B08" w14:textId="06CB5D73" w:rsidR="003D633A" w:rsidRPr="003D633A" w:rsidRDefault="003D633A">
      <w:pPr>
        <w:pStyle w:val="ListParagraph"/>
        <w:numPr>
          <w:ilvl w:val="0"/>
          <w:numId w:val="3"/>
        </w:numPr>
        <w:spacing w:before="4" w:after="0" w:line="240" w:lineRule="auto"/>
        <w:rPr>
          <w:ins w:id="1416" w:author="Kirk O'Leary" w:date="2017-04-27T13:01:00Z"/>
          <w:rFonts w:ascii="Arial" w:hAnsi="Arial" w:cs="Arial"/>
          <w:kern w:val="24"/>
          <w:sz w:val="24"/>
          <w:szCs w:val="24"/>
        </w:rPr>
        <w:pPrChange w:id="1417" w:author="Kirk O'Leary" w:date="2017-04-27T13:02:00Z">
          <w:pPr>
            <w:numPr>
              <w:numId w:val="2"/>
            </w:numPr>
            <w:spacing w:before="4" w:after="0" w:line="200" w:lineRule="exact"/>
            <w:ind w:left="720" w:hanging="360"/>
            <w:jc w:val="center"/>
          </w:pPr>
        </w:pPrChange>
      </w:pPr>
      <w:ins w:id="1418" w:author="Kirk O'Leary" w:date="2017-04-27T13:01:00Z">
        <w:r w:rsidRPr="003D633A">
          <w:rPr>
            <w:rFonts w:ascii="Arial" w:hAnsi="Arial" w:cs="Arial"/>
            <w:kern w:val="24"/>
            <w:sz w:val="24"/>
            <w:szCs w:val="24"/>
          </w:rPr>
          <w:t xml:space="preserve">No rider may be mounted or handle a horse without </w:t>
        </w:r>
      </w:ins>
      <w:ins w:id="1419" w:author="Kirk O'Leary" w:date="2017-04-27T13:07:00Z">
        <w:r>
          <w:rPr>
            <w:rFonts w:ascii="Arial" w:hAnsi="Arial" w:cs="Arial"/>
            <w:kern w:val="24"/>
            <w:sz w:val="24"/>
            <w:szCs w:val="24"/>
          </w:rPr>
          <w:t>camp staff</w:t>
        </w:r>
      </w:ins>
      <w:ins w:id="1420" w:author="Kirk O'Leary" w:date="2017-04-27T13:01:00Z">
        <w:r w:rsidRPr="003D633A">
          <w:rPr>
            <w:rFonts w:ascii="Arial" w:hAnsi="Arial" w:cs="Arial"/>
            <w:kern w:val="24"/>
            <w:sz w:val="24"/>
            <w:szCs w:val="24"/>
          </w:rPr>
          <w:t xml:space="preserve"> present.</w:t>
        </w:r>
      </w:ins>
    </w:p>
    <w:p w14:paraId="4F09B861" w14:textId="2E67BFFF" w:rsidR="003D633A" w:rsidRPr="003D633A" w:rsidRDefault="003D633A">
      <w:pPr>
        <w:pStyle w:val="ListParagraph"/>
        <w:numPr>
          <w:ilvl w:val="0"/>
          <w:numId w:val="3"/>
        </w:numPr>
        <w:spacing w:before="4" w:after="0" w:line="240" w:lineRule="auto"/>
        <w:rPr>
          <w:ins w:id="1421" w:author="Kirk O'Leary" w:date="2017-04-27T13:01:00Z"/>
          <w:rFonts w:ascii="Arial" w:hAnsi="Arial" w:cs="Arial"/>
          <w:kern w:val="24"/>
          <w:sz w:val="24"/>
          <w:szCs w:val="24"/>
        </w:rPr>
        <w:pPrChange w:id="1422" w:author="Kirk O'Leary" w:date="2017-04-27T13:02:00Z">
          <w:pPr>
            <w:numPr>
              <w:numId w:val="2"/>
            </w:numPr>
            <w:spacing w:before="4" w:after="0" w:line="200" w:lineRule="exact"/>
            <w:ind w:left="720" w:hanging="360"/>
            <w:jc w:val="center"/>
          </w:pPr>
        </w:pPrChange>
      </w:pPr>
      <w:ins w:id="1423" w:author="Kirk O'Leary" w:date="2017-04-27T13:01:00Z">
        <w:r w:rsidRPr="003D633A">
          <w:rPr>
            <w:rFonts w:ascii="Arial" w:hAnsi="Arial" w:cs="Arial"/>
            <w:kern w:val="24"/>
            <w:sz w:val="24"/>
            <w:szCs w:val="24"/>
          </w:rPr>
          <w:t xml:space="preserve">No tying horses to fences or </w:t>
        </w:r>
      </w:ins>
      <w:ins w:id="1424" w:author="Kirk O'Leary" w:date="2017-04-27T13:18:00Z">
        <w:r w:rsidR="002A7469">
          <w:rPr>
            <w:rFonts w:ascii="Arial" w:hAnsi="Arial" w:cs="Arial"/>
            <w:kern w:val="24"/>
            <w:sz w:val="24"/>
            <w:szCs w:val="24"/>
          </w:rPr>
          <w:t>equipment</w:t>
        </w:r>
      </w:ins>
      <w:ins w:id="1425" w:author="Kirk O'Leary" w:date="2017-04-27T13:01:00Z">
        <w:r w:rsidRPr="003D633A">
          <w:rPr>
            <w:rFonts w:ascii="Arial" w:hAnsi="Arial" w:cs="Arial"/>
            <w:kern w:val="24"/>
            <w:sz w:val="24"/>
            <w:szCs w:val="24"/>
          </w:rPr>
          <w:t>.</w:t>
        </w:r>
      </w:ins>
    </w:p>
    <w:p w14:paraId="087BDC73" w14:textId="3F72F931" w:rsidR="003D633A" w:rsidRPr="003D633A" w:rsidRDefault="003D633A">
      <w:pPr>
        <w:pStyle w:val="ListParagraph"/>
        <w:numPr>
          <w:ilvl w:val="0"/>
          <w:numId w:val="3"/>
        </w:numPr>
        <w:spacing w:before="4" w:after="0" w:line="240" w:lineRule="auto"/>
        <w:rPr>
          <w:ins w:id="1426" w:author="Kirk O'Leary" w:date="2017-04-27T13:01:00Z"/>
          <w:rFonts w:ascii="Arial" w:hAnsi="Arial" w:cs="Arial"/>
          <w:kern w:val="24"/>
          <w:sz w:val="24"/>
          <w:szCs w:val="24"/>
        </w:rPr>
        <w:pPrChange w:id="1427" w:author="Kirk O'Leary" w:date="2017-04-27T13:02:00Z">
          <w:pPr>
            <w:numPr>
              <w:numId w:val="2"/>
            </w:numPr>
            <w:spacing w:before="4" w:after="0" w:line="200" w:lineRule="exact"/>
            <w:ind w:left="720" w:hanging="360"/>
            <w:jc w:val="center"/>
          </w:pPr>
        </w:pPrChange>
      </w:pPr>
      <w:ins w:id="1428" w:author="Kirk O'Leary" w:date="2017-04-27T13:01:00Z">
        <w:r w:rsidRPr="003D633A">
          <w:rPr>
            <w:rFonts w:ascii="Arial" w:hAnsi="Arial" w:cs="Arial"/>
            <w:kern w:val="24"/>
            <w:sz w:val="24"/>
            <w:szCs w:val="24"/>
          </w:rPr>
          <w:t>No treats may be given to horses</w:t>
        </w:r>
      </w:ins>
      <w:ins w:id="1429" w:author="Kirk O'Leary" w:date="2017-04-27T13:07:00Z">
        <w:r w:rsidR="002A7469">
          <w:rPr>
            <w:rFonts w:ascii="Arial" w:hAnsi="Arial" w:cs="Arial"/>
            <w:kern w:val="24"/>
            <w:sz w:val="24"/>
            <w:szCs w:val="24"/>
          </w:rPr>
          <w:t xml:space="preserve"> unless approved by camp</w:t>
        </w:r>
        <w:r>
          <w:rPr>
            <w:rFonts w:ascii="Arial" w:hAnsi="Arial" w:cs="Arial"/>
            <w:kern w:val="24"/>
            <w:sz w:val="24"/>
            <w:szCs w:val="24"/>
          </w:rPr>
          <w:t xml:space="preserve"> staff.</w:t>
        </w:r>
      </w:ins>
    </w:p>
    <w:p w14:paraId="12C4DEA1" w14:textId="626A0C68" w:rsidR="003D633A" w:rsidRPr="003D633A" w:rsidRDefault="003D633A">
      <w:pPr>
        <w:pStyle w:val="ListParagraph"/>
        <w:numPr>
          <w:ilvl w:val="0"/>
          <w:numId w:val="3"/>
        </w:numPr>
        <w:spacing w:before="4" w:after="0" w:line="240" w:lineRule="auto"/>
        <w:rPr>
          <w:ins w:id="1430" w:author="Kirk O'Leary" w:date="2017-04-27T13:01:00Z"/>
          <w:rFonts w:ascii="Arial" w:hAnsi="Arial" w:cs="Arial"/>
          <w:kern w:val="24"/>
          <w:sz w:val="24"/>
          <w:szCs w:val="24"/>
        </w:rPr>
        <w:pPrChange w:id="1431" w:author="Kirk O'Leary" w:date="2017-04-27T13:02:00Z">
          <w:pPr>
            <w:numPr>
              <w:numId w:val="2"/>
            </w:numPr>
            <w:spacing w:before="4" w:after="0" w:line="200" w:lineRule="exact"/>
            <w:ind w:left="720" w:hanging="360"/>
            <w:jc w:val="center"/>
          </w:pPr>
        </w:pPrChange>
      </w:pPr>
      <w:ins w:id="1432" w:author="Kirk O'Leary" w:date="2017-04-27T13:01:00Z">
        <w:r w:rsidRPr="003D633A">
          <w:rPr>
            <w:rFonts w:ascii="Arial" w:hAnsi="Arial" w:cs="Arial"/>
            <w:kern w:val="24"/>
            <w:sz w:val="24"/>
            <w:szCs w:val="24"/>
          </w:rPr>
          <w:t xml:space="preserve">No </w:t>
        </w:r>
      </w:ins>
      <w:ins w:id="1433" w:author="Kirk O'Leary" w:date="2017-04-27T13:07:00Z">
        <w:r>
          <w:rPr>
            <w:rFonts w:ascii="Arial" w:hAnsi="Arial" w:cs="Arial"/>
            <w:kern w:val="24"/>
            <w:sz w:val="24"/>
            <w:szCs w:val="24"/>
          </w:rPr>
          <w:t>camper</w:t>
        </w:r>
      </w:ins>
      <w:ins w:id="1434" w:author="Kirk O'Leary" w:date="2017-04-27T13:01:00Z">
        <w:r w:rsidRPr="003D633A">
          <w:rPr>
            <w:rFonts w:ascii="Arial" w:hAnsi="Arial" w:cs="Arial"/>
            <w:kern w:val="24"/>
            <w:sz w:val="24"/>
            <w:szCs w:val="24"/>
          </w:rPr>
          <w:t xml:space="preserve"> may administer medication, ointments, dressings or wormers</w:t>
        </w:r>
      </w:ins>
      <w:ins w:id="1435" w:author="Kirk O'Leary" w:date="2017-04-27T13:08:00Z">
        <w:r>
          <w:rPr>
            <w:rFonts w:ascii="Arial" w:hAnsi="Arial" w:cs="Arial"/>
            <w:kern w:val="24"/>
            <w:sz w:val="24"/>
            <w:szCs w:val="24"/>
          </w:rPr>
          <w:t xml:space="preserve"> to horses.</w:t>
        </w:r>
      </w:ins>
    </w:p>
    <w:p w14:paraId="25234CFE" w14:textId="7778B2BB" w:rsidR="003D633A" w:rsidRPr="002A7469" w:rsidRDefault="003D633A">
      <w:pPr>
        <w:pStyle w:val="ListParagraph"/>
        <w:numPr>
          <w:ilvl w:val="0"/>
          <w:numId w:val="3"/>
        </w:numPr>
        <w:spacing w:before="4" w:after="0" w:line="240" w:lineRule="auto"/>
        <w:rPr>
          <w:ins w:id="1436" w:author="Kirk O'Leary" w:date="2017-04-27T13:01:00Z"/>
          <w:rFonts w:ascii="Arial" w:hAnsi="Arial" w:cs="Arial"/>
          <w:kern w:val="24"/>
          <w:sz w:val="24"/>
          <w:szCs w:val="24"/>
        </w:rPr>
        <w:pPrChange w:id="1437" w:author="Kirk O'Leary" w:date="2017-04-27T13:02:00Z">
          <w:pPr>
            <w:numPr>
              <w:numId w:val="2"/>
            </w:numPr>
            <w:spacing w:before="4" w:after="0" w:line="200" w:lineRule="exact"/>
            <w:ind w:left="720" w:hanging="360"/>
            <w:jc w:val="center"/>
          </w:pPr>
        </w:pPrChange>
      </w:pPr>
      <w:ins w:id="1438" w:author="Kirk O'Leary" w:date="2017-04-27T13:01:00Z">
        <w:r w:rsidRPr="002A7469">
          <w:rPr>
            <w:rFonts w:ascii="Arial" w:hAnsi="Arial" w:cs="Arial"/>
            <w:kern w:val="24"/>
            <w:sz w:val="24"/>
            <w:szCs w:val="24"/>
          </w:rPr>
          <w:t>No yelling, cussing, running, alcohol, personal drugs of any kind, permitted on property.</w:t>
        </w:r>
      </w:ins>
      <w:ins w:id="1439" w:author="Kirk O'Leary" w:date="2017-04-27T13:24:00Z">
        <w:r w:rsidR="002A7469">
          <w:rPr>
            <w:rFonts w:ascii="Arial" w:hAnsi="Arial" w:cs="Arial"/>
            <w:kern w:val="24"/>
            <w:sz w:val="24"/>
            <w:szCs w:val="24"/>
          </w:rPr>
          <w:t xml:space="preserve"> </w:t>
        </w:r>
      </w:ins>
      <w:ins w:id="1440" w:author="Kirk O'Leary" w:date="2017-04-27T13:01:00Z">
        <w:r w:rsidRPr="002A7469">
          <w:rPr>
            <w:rFonts w:ascii="Arial" w:hAnsi="Arial" w:cs="Arial"/>
            <w:kern w:val="24"/>
            <w:sz w:val="24"/>
            <w:szCs w:val="24"/>
          </w:rPr>
          <w:t xml:space="preserve">No </w:t>
        </w:r>
      </w:ins>
      <w:ins w:id="1441" w:author="Kirk O'Leary" w:date="2017-04-27T13:08:00Z">
        <w:r w:rsidR="006A34FA" w:rsidRPr="002A7469">
          <w:rPr>
            <w:rFonts w:ascii="Arial" w:hAnsi="Arial" w:cs="Arial"/>
            <w:kern w:val="24"/>
            <w:sz w:val="24"/>
            <w:szCs w:val="24"/>
          </w:rPr>
          <w:t>bullying</w:t>
        </w:r>
      </w:ins>
      <w:ins w:id="1442" w:author="Kirk O'Leary" w:date="2017-04-27T13:01:00Z">
        <w:r w:rsidRPr="002A7469">
          <w:rPr>
            <w:rFonts w:ascii="Arial" w:hAnsi="Arial" w:cs="Arial"/>
            <w:kern w:val="24"/>
            <w:sz w:val="24"/>
            <w:szCs w:val="24"/>
          </w:rPr>
          <w:t xml:space="preserve">, gossiping, teasing or </w:t>
        </w:r>
      </w:ins>
      <w:ins w:id="1443" w:author="Kirk O'Leary" w:date="2017-04-27T15:02:00Z">
        <w:r w:rsidR="00E85818" w:rsidRPr="002A7469">
          <w:rPr>
            <w:rFonts w:ascii="Arial" w:hAnsi="Arial" w:cs="Arial"/>
            <w:kern w:val="24"/>
            <w:sz w:val="24"/>
            <w:szCs w:val="24"/>
          </w:rPr>
          <w:t>name-calling</w:t>
        </w:r>
      </w:ins>
      <w:ins w:id="1444" w:author="Kirk O'Leary" w:date="2017-04-27T13:01:00Z">
        <w:r w:rsidRPr="002A7469">
          <w:rPr>
            <w:rFonts w:ascii="Arial" w:hAnsi="Arial" w:cs="Arial"/>
            <w:kern w:val="24"/>
            <w:sz w:val="24"/>
            <w:szCs w:val="24"/>
          </w:rPr>
          <w:t xml:space="preserve"> permitted.</w:t>
        </w:r>
      </w:ins>
    </w:p>
    <w:p w14:paraId="7228515E" w14:textId="7D89FA2A" w:rsidR="003D633A" w:rsidRPr="006A34FA" w:rsidRDefault="003D633A">
      <w:pPr>
        <w:pStyle w:val="ListParagraph"/>
        <w:numPr>
          <w:ilvl w:val="0"/>
          <w:numId w:val="3"/>
        </w:numPr>
        <w:spacing w:before="4" w:after="0" w:line="240" w:lineRule="auto"/>
        <w:rPr>
          <w:ins w:id="1445" w:author="Kirk O'Leary" w:date="2017-04-27T13:01:00Z"/>
          <w:rFonts w:ascii="Arial" w:hAnsi="Arial" w:cs="Arial"/>
          <w:kern w:val="24"/>
          <w:sz w:val="24"/>
          <w:szCs w:val="24"/>
        </w:rPr>
        <w:pPrChange w:id="1446" w:author="Kirk O'Leary" w:date="2017-04-27T13:02:00Z">
          <w:pPr>
            <w:numPr>
              <w:numId w:val="2"/>
            </w:numPr>
            <w:spacing w:before="4" w:after="0" w:line="200" w:lineRule="exact"/>
            <w:ind w:left="720" w:hanging="360"/>
            <w:jc w:val="center"/>
          </w:pPr>
        </w:pPrChange>
      </w:pPr>
      <w:ins w:id="1447" w:author="Kirk O'Leary" w:date="2017-04-27T13:01:00Z">
        <w:r w:rsidRPr="006A34FA">
          <w:rPr>
            <w:rFonts w:ascii="Arial" w:hAnsi="Arial" w:cs="Arial"/>
            <w:kern w:val="24"/>
            <w:sz w:val="24"/>
            <w:szCs w:val="24"/>
          </w:rPr>
          <w:t xml:space="preserve">You may not borrow, change, clean, adjust or in any way tamper with </w:t>
        </w:r>
      </w:ins>
      <w:ins w:id="1448" w:author="Kirk O'Leary" w:date="2017-04-27T13:09:00Z">
        <w:r w:rsidR="006A34FA">
          <w:rPr>
            <w:rFonts w:ascii="Arial" w:hAnsi="Arial" w:cs="Arial"/>
            <w:kern w:val="24"/>
            <w:sz w:val="24"/>
            <w:szCs w:val="24"/>
          </w:rPr>
          <w:t>any</w:t>
        </w:r>
      </w:ins>
      <w:ins w:id="1449" w:author="Kirk O'Leary" w:date="2017-04-27T13:01:00Z">
        <w:r w:rsidRPr="006A34FA">
          <w:rPr>
            <w:rFonts w:ascii="Arial" w:hAnsi="Arial" w:cs="Arial"/>
            <w:kern w:val="24"/>
            <w:sz w:val="24"/>
            <w:szCs w:val="24"/>
          </w:rPr>
          <w:t xml:space="preserve"> boarders/owner's tack, equipment or supplies.</w:t>
        </w:r>
      </w:ins>
    </w:p>
    <w:p w14:paraId="28C37D12" w14:textId="77777777" w:rsidR="006A34FA" w:rsidRDefault="003D633A">
      <w:pPr>
        <w:pStyle w:val="ListParagraph"/>
        <w:numPr>
          <w:ilvl w:val="0"/>
          <w:numId w:val="3"/>
        </w:numPr>
        <w:rPr>
          <w:ins w:id="1450" w:author="Kirk O'Leary" w:date="2017-04-27T13:12:00Z"/>
          <w:rFonts w:ascii="Arial" w:hAnsi="Arial" w:cs="Arial"/>
          <w:kern w:val="24"/>
          <w:sz w:val="24"/>
          <w:szCs w:val="24"/>
        </w:rPr>
        <w:pPrChange w:id="1451" w:author="Kirk O'Leary" w:date="2017-04-27T13:12:00Z">
          <w:pPr>
            <w:spacing w:before="2" w:after="0" w:line="245" w:lineRule="auto"/>
            <w:ind w:left="1368" w:right="1100" w:hanging="360"/>
          </w:pPr>
        </w:pPrChange>
      </w:pPr>
      <w:ins w:id="1452" w:author="Kirk O'Leary" w:date="2017-04-27T13:01:00Z">
        <w:r w:rsidRPr="006A34FA">
          <w:rPr>
            <w:rFonts w:ascii="Arial" w:hAnsi="Arial" w:cs="Arial"/>
            <w:kern w:val="24"/>
            <w:sz w:val="24"/>
            <w:szCs w:val="24"/>
          </w:rPr>
          <w:t xml:space="preserve">No person under any circumstance may mount, ride or handle a horse without the proper releases signed by </w:t>
        </w:r>
      </w:ins>
      <w:ins w:id="1453" w:author="Kirk O'Leary" w:date="2017-04-27T13:09:00Z">
        <w:r w:rsidR="006A34FA" w:rsidRPr="006A34FA">
          <w:rPr>
            <w:rFonts w:ascii="Arial" w:hAnsi="Arial" w:cs="Arial"/>
            <w:kern w:val="24"/>
            <w:sz w:val="24"/>
            <w:szCs w:val="24"/>
          </w:rPr>
          <w:t>a</w:t>
        </w:r>
      </w:ins>
      <w:ins w:id="1454" w:author="Kirk O'Leary" w:date="2017-04-27T13:01:00Z">
        <w:r w:rsidRPr="006A34FA">
          <w:rPr>
            <w:rFonts w:ascii="Arial" w:hAnsi="Arial" w:cs="Arial"/>
            <w:kern w:val="24"/>
            <w:sz w:val="24"/>
            <w:szCs w:val="24"/>
          </w:rPr>
          <w:t xml:space="preserve"> parent or guardian.</w:t>
        </w:r>
      </w:ins>
    </w:p>
    <w:p w14:paraId="755E221B" w14:textId="575CC4FE" w:rsidR="006A34FA" w:rsidRDefault="006A34FA">
      <w:pPr>
        <w:pStyle w:val="ListParagraph"/>
        <w:numPr>
          <w:ilvl w:val="0"/>
          <w:numId w:val="3"/>
        </w:numPr>
        <w:rPr>
          <w:ins w:id="1455" w:author="Kirk O'Leary" w:date="2017-04-27T13:13:00Z"/>
          <w:rFonts w:ascii="Arial" w:hAnsi="Arial" w:cs="Arial"/>
          <w:kern w:val="24"/>
          <w:sz w:val="24"/>
          <w:szCs w:val="24"/>
        </w:rPr>
        <w:pPrChange w:id="1456" w:author="Kirk O'Leary" w:date="2017-04-27T13:12:00Z">
          <w:pPr>
            <w:spacing w:before="2" w:after="0" w:line="245" w:lineRule="auto"/>
            <w:ind w:left="1368" w:right="1100" w:hanging="360"/>
          </w:pPr>
        </w:pPrChange>
      </w:pPr>
      <w:ins w:id="1457" w:author="Kirk O'Leary" w:date="2017-04-27T13:13:00Z">
        <w:r w:rsidRPr="003770A9">
          <w:rPr>
            <w:rFonts w:ascii="Arial" w:hAnsi="Arial" w:cs="Arial"/>
            <w:kern w:val="24"/>
            <w:sz w:val="24"/>
            <w:szCs w:val="24"/>
          </w:rPr>
          <w:t>No trading or sharing foods with non</w:t>
        </w:r>
      </w:ins>
      <w:ins w:id="1458" w:author="Kirk O'Leary" w:date="2017-04-27T13:24:00Z">
        <w:r w:rsidR="002A7469">
          <w:rPr>
            <w:rFonts w:ascii="Arial" w:hAnsi="Arial" w:cs="Arial"/>
            <w:kern w:val="24"/>
            <w:sz w:val="24"/>
            <w:szCs w:val="24"/>
          </w:rPr>
          <w:t>-</w:t>
        </w:r>
      </w:ins>
      <w:ins w:id="1459" w:author="Kirk O'Leary" w:date="2017-04-27T13:13:00Z">
        <w:r w:rsidRPr="003770A9">
          <w:rPr>
            <w:rFonts w:ascii="Arial" w:hAnsi="Arial" w:cs="Arial"/>
            <w:kern w:val="24"/>
            <w:sz w:val="24"/>
            <w:szCs w:val="24"/>
          </w:rPr>
          <w:t>family members.</w:t>
        </w:r>
      </w:ins>
    </w:p>
    <w:p w14:paraId="1FD7D52C" w14:textId="021094C0" w:rsidR="006A34FA" w:rsidRDefault="006A34FA">
      <w:pPr>
        <w:pStyle w:val="ListParagraph"/>
        <w:numPr>
          <w:ilvl w:val="0"/>
          <w:numId w:val="3"/>
        </w:numPr>
        <w:rPr>
          <w:ins w:id="1460" w:author="Kirk O'Leary" w:date="2017-04-27T13:14:00Z"/>
          <w:rFonts w:ascii="Arial" w:hAnsi="Arial" w:cs="Arial"/>
          <w:kern w:val="24"/>
          <w:sz w:val="24"/>
          <w:szCs w:val="24"/>
        </w:rPr>
        <w:pPrChange w:id="1461" w:author="Kirk O'Leary" w:date="2017-04-27T13:12:00Z">
          <w:pPr>
            <w:spacing w:before="2" w:after="0" w:line="245" w:lineRule="auto"/>
            <w:ind w:left="1368" w:right="1100" w:hanging="360"/>
          </w:pPr>
        </w:pPrChange>
      </w:pPr>
      <w:ins w:id="1462" w:author="Kirk O'Leary" w:date="2017-04-27T13:13:00Z">
        <w:r w:rsidRPr="003770A9">
          <w:rPr>
            <w:rFonts w:ascii="Arial" w:hAnsi="Arial" w:cs="Arial"/>
            <w:kern w:val="24"/>
            <w:sz w:val="24"/>
            <w:szCs w:val="24"/>
          </w:rPr>
          <w:t xml:space="preserve">You </w:t>
        </w:r>
        <w:r>
          <w:rPr>
            <w:rFonts w:ascii="Arial" w:hAnsi="Arial" w:cs="Arial"/>
            <w:kern w:val="24"/>
            <w:sz w:val="24"/>
            <w:szCs w:val="24"/>
          </w:rPr>
          <w:t>(the camper)</w:t>
        </w:r>
        <w:r w:rsidRPr="003770A9">
          <w:rPr>
            <w:rFonts w:ascii="Arial" w:hAnsi="Arial" w:cs="Arial"/>
            <w:kern w:val="24"/>
            <w:sz w:val="24"/>
            <w:szCs w:val="24"/>
          </w:rPr>
          <w:t xml:space="preserve"> are responsible for maintaining a clean safe environment while at DSEC.</w:t>
        </w:r>
        <w:r>
          <w:rPr>
            <w:rFonts w:ascii="Arial" w:hAnsi="Arial" w:cs="Arial"/>
            <w:kern w:val="24"/>
            <w:sz w:val="24"/>
            <w:szCs w:val="24"/>
          </w:rPr>
          <w:t xml:space="preserve"> </w:t>
        </w:r>
        <w:r w:rsidRPr="003770A9">
          <w:rPr>
            <w:rFonts w:ascii="Arial" w:hAnsi="Arial" w:cs="Arial"/>
            <w:kern w:val="24"/>
            <w:sz w:val="24"/>
            <w:szCs w:val="24"/>
          </w:rPr>
          <w:t xml:space="preserve">You must pick up after yourself and your guest(s) and </w:t>
        </w:r>
      </w:ins>
      <w:ins w:id="1463" w:author="Kirk O'Leary" w:date="2017-04-27T15:03:00Z">
        <w:r w:rsidR="00E85818">
          <w:rPr>
            <w:rFonts w:ascii="Arial" w:hAnsi="Arial" w:cs="Arial"/>
            <w:kern w:val="24"/>
            <w:sz w:val="24"/>
            <w:szCs w:val="24"/>
          </w:rPr>
          <w:t>return all</w:t>
        </w:r>
      </w:ins>
      <w:ins w:id="1464" w:author="Kirk O'Leary" w:date="2017-04-27T13:13:00Z">
        <w:r w:rsidRPr="003770A9">
          <w:rPr>
            <w:rFonts w:ascii="Arial" w:hAnsi="Arial" w:cs="Arial"/>
            <w:kern w:val="24"/>
            <w:sz w:val="24"/>
            <w:szCs w:val="24"/>
          </w:rPr>
          <w:t xml:space="preserve"> equipment </w:t>
        </w:r>
      </w:ins>
      <w:ins w:id="1465" w:author="Kirk O'Leary" w:date="2017-04-27T15:03:00Z">
        <w:r w:rsidR="00E85818">
          <w:rPr>
            <w:rFonts w:ascii="Arial" w:hAnsi="Arial" w:cs="Arial"/>
            <w:kern w:val="24"/>
            <w:sz w:val="24"/>
            <w:szCs w:val="24"/>
          </w:rPr>
          <w:t>to it s proper storage location, i.e. saddles, bridles, brush kits.</w:t>
        </w:r>
      </w:ins>
    </w:p>
    <w:p w14:paraId="70CF0770" w14:textId="61617077" w:rsidR="006A34FA" w:rsidRDefault="006A34FA">
      <w:pPr>
        <w:pStyle w:val="ListParagraph"/>
        <w:numPr>
          <w:ilvl w:val="0"/>
          <w:numId w:val="3"/>
        </w:numPr>
        <w:rPr>
          <w:ins w:id="1466" w:author="Kirk O'Leary" w:date="2017-04-27T13:17:00Z"/>
          <w:rFonts w:ascii="Arial" w:hAnsi="Arial" w:cs="Arial"/>
          <w:kern w:val="24"/>
          <w:sz w:val="24"/>
          <w:szCs w:val="24"/>
        </w:rPr>
        <w:pPrChange w:id="1467" w:author="Kirk O'Leary" w:date="2017-04-27T13:12:00Z">
          <w:pPr>
            <w:spacing w:before="2" w:after="0" w:line="245" w:lineRule="auto"/>
            <w:ind w:left="1368" w:right="1100" w:hanging="360"/>
          </w:pPr>
        </w:pPrChange>
      </w:pPr>
      <w:ins w:id="1468" w:author="Kirk O'Leary" w:date="2017-04-27T13:14:00Z">
        <w:r w:rsidRPr="003770A9">
          <w:rPr>
            <w:rFonts w:ascii="Arial" w:hAnsi="Arial" w:cs="Arial"/>
            <w:kern w:val="24"/>
            <w:sz w:val="24"/>
            <w:szCs w:val="24"/>
          </w:rPr>
          <w:t>Trash must be properly disposed of in trash</w:t>
        </w:r>
        <w:r>
          <w:rPr>
            <w:rFonts w:ascii="Arial" w:hAnsi="Arial" w:cs="Arial"/>
            <w:kern w:val="24"/>
            <w:sz w:val="24"/>
            <w:szCs w:val="24"/>
          </w:rPr>
          <w:t xml:space="preserve"> </w:t>
        </w:r>
      </w:ins>
      <w:ins w:id="1469" w:author="Kirk O'Leary" w:date="2017-04-27T13:15:00Z">
        <w:r>
          <w:rPr>
            <w:rFonts w:ascii="Arial" w:hAnsi="Arial" w:cs="Arial"/>
            <w:kern w:val="24"/>
            <w:sz w:val="24"/>
            <w:szCs w:val="24"/>
          </w:rPr>
          <w:t>receptacles</w:t>
        </w:r>
      </w:ins>
      <w:ins w:id="1470" w:author="Kirk O'Leary" w:date="2017-04-27T13:14:00Z">
        <w:r>
          <w:rPr>
            <w:rFonts w:ascii="Arial" w:hAnsi="Arial" w:cs="Arial"/>
            <w:kern w:val="24"/>
            <w:sz w:val="24"/>
            <w:szCs w:val="24"/>
          </w:rPr>
          <w:t>.</w:t>
        </w:r>
      </w:ins>
    </w:p>
    <w:p w14:paraId="7AF80955" w14:textId="492550A5" w:rsidR="006A34FA" w:rsidRPr="004F732C" w:rsidRDefault="006A34FA">
      <w:pPr>
        <w:pStyle w:val="ListParagraph"/>
        <w:numPr>
          <w:ilvl w:val="0"/>
          <w:numId w:val="3"/>
        </w:numPr>
        <w:rPr>
          <w:ins w:id="1471" w:author="Kirk O'Leary" w:date="2017-04-27T13:18:00Z"/>
          <w:rFonts w:ascii="Arial" w:hAnsi="Arial" w:cs="Arial"/>
          <w:kern w:val="24"/>
          <w:sz w:val="24"/>
          <w:szCs w:val="24"/>
        </w:rPr>
        <w:pPrChange w:id="1472" w:author="Kirk O'Leary" w:date="2017-04-27T13:12:00Z">
          <w:pPr>
            <w:spacing w:before="2" w:after="0" w:line="245" w:lineRule="auto"/>
            <w:ind w:left="1368" w:right="1100" w:hanging="360"/>
          </w:pPr>
        </w:pPrChange>
      </w:pPr>
      <w:ins w:id="1473" w:author="Kirk O'Leary" w:date="2017-04-27T13:17:00Z">
        <w:r w:rsidRPr="004F732C">
          <w:rPr>
            <w:rFonts w:ascii="Arial" w:hAnsi="Arial" w:cs="Arial"/>
            <w:kern w:val="24"/>
            <w:sz w:val="24"/>
            <w:szCs w:val="24"/>
          </w:rPr>
          <w:t xml:space="preserve">No </w:t>
        </w:r>
      </w:ins>
      <w:ins w:id="1474" w:author="Kirk O'Leary" w:date="2017-04-27T13:24:00Z">
        <w:r w:rsidR="002A7469" w:rsidRPr="004F732C">
          <w:rPr>
            <w:rFonts w:ascii="Arial" w:hAnsi="Arial" w:cs="Arial"/>
            <w:kern w:val="24"/>
            <w:sz w:val="24"/>
            <w:szCs w:val="24"/>
          </w:rPr>
          <w:t>camp members are allowed to operate ANY motorized vehicles on DSEC property</w:t>
        </w:r>
      </w:ins>
      <w:ins w:id="1475" w:author="Kirk O'Leary" w:date="2017-04-27T13:17:00Z">
        <w:r w:rsidRPr="004F732C">
          <w:rPr>
            <w:rFonts w:ascii="Arial" w:hAnsi="Arial" w:cs="Arial"/>
            <w:kern w:val="24"/>
            <w:sz w:val="24"/>
            <w:szCs w:val="24"/>
          </w:rPr>
          <w:t>.</w:t>
        </w:r>
      </w:ins>
    </w:p>
    <w:p w14:paraId="720FF721" w14:textId="1E3E76C0" w:rsidR="002A7469" w:rsidRPr="004F732C" w:rsidRDefault="002A7469">
      <w:pPr>
        <w:pStyle w:val="ListParagraph"/>
        <w:numPr>
          <w:ilvl w:val="0"/>
          <w:numId w:val="3"/>
        </w:numPr>
        <w:rPr>
          <w:ins w:id="1476" w:author="Kirk O'Leary" w:date="2017-04-27T13:10:00Z"/>
          <w:rFonts w:ascii="Arial" w:hAnsi="Arial" w:cs="Arial"/>
          <w:kern w:val="24"/>
          <w:sz w:val="24"/>
          <w:szCs w:val="24"/>
        </w:rPr>
        <w:pPrChange w:id="1477" w:author="Kirk O'Leary" w:date="2017-04-27T13:12:00Z">
          <w:pPr>
            <w:spacing w:before="2" w:after="0" w:line="245" w:lineRule="auto"/>
            <w:ind w:left="1368" w:right="1100" w:hanging="360"/>
          </w:pPr>
        </w:pPrChange>
      </w:pPr>
      <w:ins w:id="1478" w:author="Kirk O'Leary" w:date="2017-04-27T13:18:00Z">
        <w:r w:rsidRPr="004F732C">
          <w:rPr>
            <w:rFonts w:ascii="Arial" w:hAnsi="Arial" w:cs="Arial"/>
            <w:kern w:val="24"/>
            <w:sz w:val="24"/>
            <w:szCs w:val="24"/>
          </w:rPr>
          <w:t>No smoking is allowed on property.</w:t>
        </w:r>
      </w:ins>
    </w:p>
    <w:p w14:paraId="76A9E83D" w14:textId="64405BBB" w:rsidR="004F732C" w:rsidRPr="004F732C" w:rsidRDefault="004F732C">
      <w:pPr>
        <w:spacing w:before="2" w:after="0" w:line="260" w:lineRule="exact"/>
        <w:jc w:val="center"/>
        <w:rPr>
          <w:ins w:id="1479" w:author="Kirk O'Leary" w:date="2017-04-27T13:46:00Z"/>
          <w:rFonts w:ascii="Arial" w:hAnsi="Arial" w:cs="Arial"/>
          <w:bCs/>
          <w:i/>
          <w:kern w:val="24"/>
          <w:sz w:val="24"/>
          <w:szCs w:val="24"/>
          <w:rPrChange w:id="1480" w:author="Kirk O'Leary" w:date="2017-04-27T13:49:00Z">
            <w:rPr>
              <w:ins w:id="1481" w:author="Kirk O'Leary" w:date="2017-04-27T13:46:00Z"/>
              <w:rFonts w:ascii="Arial" w:hAnsi="Arial" w:cs="Arial"/>
              <w:kern w:val="24"/>
              <w:sz w:val="24"/>
              <w:szCs w:val="24"/>
            </w:rPr>
          </w:rPrChange>
        </w:rPr>
        <w:pPrChange w:id="1482" w:author="Kirk O'Leary" w:date="2017-04-27T13:46:00Z">
          <w:pPr>
            <w:spacing w:before="2" w:after="0" w:line="260" w:lineRule="exact"/>
          </w:pPr>
        </w:pPrChange>
      </w:pPr>
      <w:ins w:id="1483" w:author="Kirk O'Leary" w:date="2017-04-27T13:46:00Z">
        <w:r w:rsidRPr="004F732C">
          <w:rPr>
            <w:rFonts w:ascii="Arial" w:hAnsi="Arial" w:cs="Arial"/>
            <w:bCs/>
            <w:i/>
            <w:kern w:val="24"/>
            <w:sz w:val="24"/>
            <w:szCs w:val="24"/>
            <w:rPrChange w:id="1484" w:author="Kirk O'Leary" w:date="2017-04-27T13:49:00Z">
              <w:rPr>
                <w:rFonts w:ascii="Arial" w:hAnsi="Arial" w:cs="Arial"/>
                <w:b/>
                <w:bCs/>
                <w:i/>
                <w:kern w:val="24"/>
                <w:sz w:val="24"/>
                <w:szCs w:val="24"/>
              </w:rPr>
            </w:rPrChange>
          </w:rPr>
          <w:t xml:space="preserve">Violation of any of the above rules can and may be cause for </w:t>
        </w:r>
      </w:ins>
      <w:ins w:id="1485" w:author="Kirk O'Leary" w:date="2017-04-27T14:09:00Z">
        <w:r w:rsidR="00D65BD8" w:rsidRPr="004F732C">
          <w:rPr>
            <w:rFonts w:ascii="Arial" w:hAnsi="Arial" w:cs="Arial"/>
            <w:bCs/>
            <w:i/>
            <w:kern w:val="24"/>
            <w:sz w:val="24"/>
            <w:szCs w:val="24"/>
          </w:rPr>
          <w:t>immediate</w:t>
        </w:r>
      </w:ins>
      <w:ins w:id="1486" w:author="Kirk O'Leary" w:date="2017-04-27T13:46:00Z">
        <w:r w:rsidRPr="004F732C">
          <w:rPr>
            <w:rFonts w:ascii="Arial" w:hAnsi="Arial" w:cs="Arial"/>
            <w:bCs/>
            <w:i/>
            <w:kern w:val="24"/>
            <w:sz w:val="24"/>
            <w:szCs w:val="24"/>
            <w:rPrChange w:id="1487" w:author="Kirk O'Leary" w:date="2017-04-27T13:49:00Z">
              <w:rPr>
                <w:rFonts w:ascii="Arial" w:hAnsi="Arial" w:cs="Arial"/>
                <w:b/>
                <w:bCs/>
                <w:i/>
                <w:kern w:val="24"/>
                <w:sz w:val="24"/>
                <w:szCs w:val="24"/>
              </w:rPr>
            </w:rPrChange>
          </w:rPr>
          <w:t xml:space="preserve"> termination of camp privileges and/or removal</w:t>
        </w:r>
      </w:ins>
      <w:ins w:id="1488" w:author="Kirk O'Leary" w:date="2017-04-27T14:09:00Z">
        <w:r w:rsidR="00D65BD8">
          <w:rPr>
            <w:rFonts w:ascii="Arial" w:hAnsi="Arial" w:cs="Arial"/>
            <w:bCs/>
            <w:i/>
            <w:kern w:val="24"/>
            <w:sz w:val="24"/>
            <w:szCs w:val="24"/>
          </w:rPr>
          <w:t xml:space="preserve"> of camper</w:t>
        </w:r>
      </w:ins>
      <w:ins w:id="1489" w:author="Kirk O'Leary" w:date="2017-04-27T13:46:00Z">
        <w:r w:rsidRPr="004F732C">
          <w:rPr>
            <w:rFonts w:ascii="Arial" w:hAnsi="Arial" w:cs="Arial"/>
            <w:bCs/>
            <w:i/>
            <w:kern w:val="24"/>
            <w:sz w:val="24"/>
            <w:szCs w:val="24"/>
            <w:rPrChange w:id="1490" w:author="Kirk O'Leary" w:date="2017-04-27T13:49:00Z">
              <w:rPr>
                <w:rFonts w:ascii="Arial" w:hAnsi="Arial" w:cs="Arial"/>
                <w:b/>
                <w:bCs/>
                <w:i/>
                <w:kern w:val="24"/>
                <w:sz w:val="24"/>
                <w:szCs w:val="24"/>
              </w:rPr>
            </w:rPrChange>
          </w:rPr>
          <w:t xml:space="preserve"> from </w:t>
        </w:r>
      </w:ins>
      <w:ins w:id="1491" w:author="Kirk O'Leary" w:date="2017-04-27T14:09:00Z">
        <w:r w:rsidR="00D65BD8">
          <w:rPr>
            <w:rFonts w:ascii="Arial" w:hAnsi="Arial" w:cs="Arial"/>
            <w:bCs/>
            <w:i/>
            <w:kern w:val="24"/>
            <w:sz w:val="24"/>
            <w:szCs w:val="24"/>
          </w:rPr>
          <w:t>DSEC</w:t>
        </w:r>
      </w:ins>
      <w:ins w:id="1492" w:author="Kirk O'Leary" w:date="2017-04-27T13:46:00Z">
        <w:r w:rsidRPr="004F732C">
          <w:rPr>
            <w:rFonts w:ascii="Arial" w:hAnsi="Arial" w:cs="Arial"/>
            <w:bCs/>
            <w:i/>
            <w:kern w:val="24"/>
            <w:sz w:val="24"/>
            <w:szCs w:val="24"/>
            <w:rPrChange w:id="1493" w:author="Kirk O'Leary" w:date="2017-04-27T13:49:00Z">
              <w:rPr>
                <w:rFonts w:ascii="Arial" w:hAnsi="Arial" w:cs="Arial"/>
                <w:b/>
                <w:bCs/>
                <w:i/>
                <w:kern w:val="24"/>
                <w:sz w:val="24"/>
                <w:szCs w:val="24"/>
              </w:rPr>
            </w:rPrChange>
          </w:rPr>
          <w:t>.</w:t>
        </w:r>
      </w:ins>
    </w:p>
    <w:p w14:paraId="149F7F23" w14:textId="576D53F1" w:rsidR="00F719FB" w:rsidRPr="004F732C" w:rsidDel="003D633A" w:rsidRDefault="00F719FB">
      <w:pPr>
        <w:pStyle w:val="ListParagraph"/>
        <w:numPr>
          <w:ilvl w:val="0"/>
          <w:numId w:val="3"/>
        </w:numPr>
        <w:spacing w:before="22" w:after="0" w:line="240" w:lineRule="auto"/>
        <w:ind w:right="-20"/>
        <w:rPr>
          <w:del w:id="1494" w:author="Kirk O'Leary" w:date="2017-04-27T13:01:00Z"/>
          <w:rFonts w:ascii="Arial" w:hAnsi="Arial" w:cs="Arial"/>
          <w:kern w:val="24"/>
          <w:sz w:val="24"/>
          <w:szCs w:val="24"/>
          <w:rPrChange w:id="1495" w:author="Kirk O'Leary" w:date="2017-04-27T13:49:00Z">
            <w:rPr>
              <w:del w:id="1496" w:author="Kirk O'Leary" w:date="2017-04-27T13:01:00Z"/>
              <w:rFonts w:ascii="Arial" w:hAnsi="Arial" w:cs="Arial"/>
              <w:sz w:val="24"/>
              <w:szCs w:val="24"/>
            </w:rPr>
          </w:rPrChange>
        </w:rPr>
        <w:pPrChange w:id="1497" w:author="Kirk O'Leary" w:date="2017-04-27T13:12:00Z">
          <w:pPr>
            <w:spacing w:before="22" w:after="0" w:line="240" w:lineRule="auto"/>
            <w:ind w:left="1008" w:right="-20"/>
          </w:pPr>
        </w:pPrChange>
      </w:pPr>
      <w:del w:id="1498" w:author="Kirk O'Leary" w:date="2017-04-27T12:54:00Z">
        <w:r w:rsidRPr="004F732C" w:rsidDel="00571DD2">
          <w:rPr>
            <w:rFonts w:ascii="Arial" w:hAnsi="Arial" w:cs="Arial"/>
            <w:kern w:val="24"/>
            <w:sz w:val="24"/>
            <w:szCs w:val="24"/>
            <w:rPrChange w:id="1499" w:author="Kirk O'Leary" w:date="2017-04-27T13:49:00Z">
              <w:rPr>
                <w:rFonts w:ascii="Wingdings" w:hAnsi="Wingdings" w:cs="Wingdings"/>
                <w:sz w:val="24"/>
                <w:szCs w:val="24"/>
              </w:rPr>
            </w:rPrChange>
          </w:rPr>
          <w:delText>SE</w:delText>
        </w:r>
      </w:del>
      <w:del w:id="1500" w:author="Kirk O'Leary" w:date="2017-04-27T13:01:00Z">
        <w:r w:rsidRPr="004F732C" w:rsidDel="003D633A">
          <w:rPr>
            <w:rFonts w:ascii="Arial" w:hAnsi="Arial" w:cs="Arial"/>
            <w:spacing w:val="-34"/>
            <w:kern w:val="24"/>
            <w:position w:val="1"/>
            <w:sz w:val="24"/>
            <w:szCs w:val="24"/>
            <w:rPrChange w:id="1501" w:author="Kirk O'Leary" w:date="2017-04-27T13:49:00Z">
              <w:rPr>
                <w:rFonts w:ascii="Arial" w:hAnsi="Arial" w:cs="Arial"/>
                <w:spacing w:val="-34"/>
                <w:position w:val="1"/>
                <w:sz w:val="24"/>
                <w:szCs w:val="24"/>
              </w:rPr>
            </w:rPrChange>
          </w:rPr>
          <w:delText xml:space="preserve"> </w:delText>
        </w:r>
        <w:r w:rsidRPr="004F732C" w:rsidDel="003D633A">
          <w:rPr>
            <w:rFonts w:ascii="Arial" w:hAnsi="Arial" w:cs="Arial"/>
            <w:kern w:val="24"/>
            <w:position w:val="1"/>
            <w:sz w:val="24"/>
            <w:szCs w:val="24"/>
            <w:rPrChange w:id="1502" w:author="Kirk O'Leary" w:date="2017-04-27T13:49:00Z">
              <w:rPr>
                <w:rFonts w:ascii="Arial" w:hAnsi="Arial" w:cs="Arial"/>
                <w:position w:val="1"/>
                <w:sz w:val="24"/>
                <w:szCs w:val="24"/>
                <w:u w:val="single" w:color="000000"/>
              </w:rPr>
            </w:rPrChange>
          </w:rPr>
          <w:delText>All</w:delText>
        </w:r>
        <w:r w:rsidRPr="004F732C" w:rsidDel="003D633A">
          <w:rPr>
            <w:rFonts w:ascii="Arial" w:hAnsi="Arial" w:cs="Arial"/>
            <w:spacing w:val="-24"/>
            <w:kern w:val="24"/>
            <w:position w:val="1"/>
            <w:sz w:val="24"/>
            <w:szCs w:val="24"/>
            <w:rPrChange w:id="1503" w:author="Kirk O'Leary" w:date="2017-04-27T13:49:00Z">
              <w:rPr>
                <w:rFonts w:ascii="Arial" w:hAnsi="Arial" w:cs="Arial"/>
                <w:spacing w:val="-24"/>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04" w:author="Kirk O'Leary" w:date="2017-04-27T13:49:00Z">
              <w:rPr>
                <w:rFonts w:ascii="Arial" w:hAnsi="Arial" w:cs="Arial"/>
                <w:w w:val="93"/>
                <w:position w:val="1"/>
                <w:sz w:val="24"/>
                <w:szCs w:val="24"/>
                <w:u w:val="single" w:color="000000"/>
              </w:rPr>
            </w:rPrChange>
          </w:rPr>
          <w:delText>owners,</w:delText>
        </w:r>
        <w:r w:rsidRPr="004F732C" w:rsidDel="003D633A">
          <w:rPr>
            <w:rFonts w:ascii="Arial" w:hAnsi="Arial" w:cs="Arial"/>
            <w:spacing w:val="-11"/>
            <w:w w:val="93"/>
            <w:kern w:val="24"/>
            <w:position w:val="1"/>
            <w:sz w:val="24"/>
            <w:szCs w:val="24"/>
            <w:rPrChange w:id="1505"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06" w:author="Kirk O'Leary" w:date="2017-04-27T13:49:00Z">
              <w:rPr>
                <w:rFonts w:ascii="Arial" w:hAnsi="Arial" w:cs="Arial"/>
                <w:w w:val="93"/>
                <w:position w:val="1"/>
                <w:sz w:val="24"/>
                <w:szCs w:val="24"/>
                <w:u w:val="single" w:color="000000"/>
              </w:rPr>
            </w:rPrChange>
          </w:rPr>
          <w:delText>students,</w:delText>
        </w:r>
        <w:r w:rsidRPr="004F732C" w:rsidDel="003D633A">
          <w:rPr>
            <w:rFonts w:ascii="Arial" w:hAnsi="Arial" w:cs="Arial"/>
            <w:spacing w:val="-2"/>
            <w:w w:val="93"/>
            <w:kern w:val="24"/>
            <w:position w:val="1"/>
            <w:sz w:val="24"/>
            <w:szCs w:val="24"/>
            <w:rPrChange w:id="1507" w:author="Kirk O'Leary" w:date="2017-04-27T13:49:00Z">
              <w:rPr>
                <w:rFonts w:ascii="Arial" w:hAnsi="Arial" w:cs="Arial"/>
                <w:spacing w:val="-2"/>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08" w:author="Kirk O'Leary" w:date="2017-04-27T13:49:00Z">
              <w:rPr>
                <w:rFonts w:ascii="Arial" w:hAnsi="Arial" w:cs="Arial"/>
                <w:w w:val="93"/>
                <w:position w:val="1"/>
                <w:sz w:val="24"/>
                <w:szCs w:val="24"/>
                <w:u w:val="single" w:color="000000"/>
              </w:rPr>
            </w:rPrChange>
          </w:rPr>
          <w:delText>visitors,</w:delText>
        </w:r>
        <w:r w:rsidRPr="004F732C" w:rsidDel="003D633A">
          <w:rPr>
            <w:rFonts w:ascii="Arial" w:hAnsi="Arial" w:cs="Arial"/>
            <w:spacing w:val="-11"/>
            <w:w w:val="93"/>
            <w:kern w:val="24"/>
            <w:position w:val="1"/>
            <w:sz w:val="24"/>
            <w:szCs w:val="24"/>
            <w:rPrChange w:id="1509"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10" w:author="Kirk O'Leary" w:date="2017-04-27T13:49:00Z">
              <w:rPr>
                <w:rFonts w:ascii="Arial" w:hAnsi="Arial" w:cs="Arial"/>
                <w:w w:val="93"/>
                <w:position w:val="1"/>
                <w:sz w:val="24"/>
                <w:szCs w:val="24"/>
                <w:u w:val="single" w:color="000000"/>
              </w:rPr>
            </w:rPrChange>
          </w:rPr>
          <w:delText>guests</w:delText>
        </w:r>
        <w:r w:rsidRPr="004F732C" w:rsidDel="003D633A">
          <w:rPr>
            <w:rFonts w:ascii="Arial" w:hAnsi="Arial" w:cs="Arial"/>
            <w:spacing w:val="-18"/>
            <w:w w:val="93"/>
            <w:kern w:val="24"/>
            <w:position w:val="1"/>
            <w:sz w:val="24"/>
            <w:szCs w:val="24"/>
            <w:rPrChange w:id="1511" w:author="Kirk O'Leary" w:date="2017-04-27T13:49:00Z">
              <w:rPr>
                <w:rFonts w:ascii="Arial" w:hAnsi="Arial" w:cs="Arial"/>
                <w:spacing w:val="-18"/>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12" w:author="Kirk O'Leary" w:date="2017-04-27T13:49:00Z">
              <w:rPr>
                <w:rFonts w:ascii="Arial" w:hAnsi="Arial" w:cs="Arial"/>
                <w:w w:val="93"/>
                <w:position w:val="1"/>
                <w:sz w:val="24"/>
                <w:szCs w:val="24"/>
                <w:u w:val="single" w:color="000000"/>
              </w:rPr>
            </w:rPrChange>
          </w:rPr>
          <w:delText>and</w:delText>
        </w:r>
        <w:r w:rsidRPr="004F732C" w:rsidDel="003D633A">
          <w:rPr>
            <w:rFonts w:ascii="Arial" w:hAnsi="Arial" w:cs="Arial"/>
            <w:spacing w:val="-3"/>
            <w:w w:val="93"/>
            <w:kern w:val="24"/>
            <w:position w:val="1"/>
            <w:sz w:val="24"/>
            <w:szCs w:val="24"/>
            <w:rPrChange w:id="1513" w:author="Kirk O'Leary" w:date="2017-04-27T13:49:00Z">
              <w:rPr>
                <w:rFonts w:ascii="Arial" w:hAnsi="Arial" w:cs="Arial"/>
                <w:spacing w:val="-3"/>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14" w:author="Kirk O'Leary" w:date="2017-04-27T13:49:00Z">
              <w:rPr>
                <w:rFonts w:ascii="Arial" w:hAnsi="Arial" w:cs="Arial"/>
                <w:w w:val="93"/>
                <w:position w:val="1"/>
                <w:sz w:val="24"/>
                <w:szCs w:val="24"/>
                <w:u w:val="single" w:color="000000"/>
              </w:rPr>
            </w:rPrChange>
          </w:rPr>
          <w:delText>equine</w:delText>
        </w:r>
        <w:r w:rsidRPr="004F732C" w:rsidDel="003D633A">
          <w:rPr>
            <w:rFonts w:ascii="Arial" w:hAnsi="Arial" w:cs="Arial"/>
            <w:spacing w:val="10"/>
            <w:w w:val="93"/>
            <w:kern w:val="24"/>
            <w:position w:val="1"/>
            <w:sz w:val="24"/>
            <w:szCs w:val="24"/>
            <w:rPrChange w:id="1515" w:author="Kirk O'Leary" w:date="2017-04-27T13:49:00Z">
              <w:rPr>
                <w:rFonts w:ascii="Arial" w:hAnsi="Arial" w:cs="Arial"/>
                <w:spacing w:val="10"/>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16" w:author="Kirk O'Leary" w:date="2017-04-27T13:49:00Z">
              <w:rPr>
                <w:rFonts w:ascii="Arial" w:hAnsi="Arial" w:cs="Arial"/>
                <w:w w:val="93"/>
                <w:position w:val="1"/>
                <w:sz w:val="24"/>
                <w:szCs w:val="24"/>
                <w:u w:val="single" w:color="000000"/>
              </w:rPr>
            </w:rPrChange>
          </w:rPr>
          <w:delText>professionals</w:delText>
        </w:r>
        <w:r w:rsidRPr="004F732C" w:rsidDel="003D633A">
          <w:rPr>
            <w:rFonts w:ascii="Arial" w:hAnsi="Arial" w:cs="Arial"/>
            <w:spacing w:val="-11"/>
            <w:w w:val="93"/>
            <w:kern w:val="24"/>
            <w:position w:val="1"/>
            <w:sz w:val="24"/>
            <w:szCs w:val="24"/>
            <w:rPrChange w:id="1517"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18" w:author="Kirk O'Leary" w:date="2017-04-27T13:49:00Z">
              <w:rPr>
                <w:rFonts w:ascii="Arial" w:hAnsi="Arial" w:cs="Arial"/>
                <w:w w:val="93"/>
                <w:position w:val="1"/>
                <w:sz w:val="24"/>
                <w:szCs w:val="24"/>
                <w:u w:val="single" w:color="000000"/>
              </w:rPr>
            </w:rPrChange>
          </w:rPr>
          <w:delText>must</w:delText>
        </w:r>
        <w:r w:rsidRPr="004F732C" w:rsidDel="003D633A">
          <w:rPr>
            <w:rFonts w:ascii="Arial" w:hAnsi="Arial" w:cs="Arial"/>
            <w:spacing w:val="9"/>
            <w:w w:val="93"/>
            <w:kern w:val="24"/>
            <w:position w:val="1"/>
            <w:sz w:val="24"/>
            <w:szCs w:val="24"/>
            <w:rPrChange w:id="1519" w:author="Kirk O'Leary" w:date="2017-04-27T13:49:00Z">
              <w:rPr>
                <w:rFonts w:ascii="Arial" w:hAnsi="Arial" w:cs="Arial"/>
                <w:spacing w:val="9"/>
                <w:w w:val="93"/>
                <w:position w:val="1"/>
                <w:sz w:val="24"/>
                <w:szCs w:val="24"/>
                <w:u w:val="single" w:color="000000"/>
              </w:rPr>
            </w:rPrChange>
          </w:rPr>
          <w:delText xml:space="preserve"> </w:delText>
        </w:r>
        <w:r w:rsidRPr="004F732C" w:rsidDel="003D633A">
          <w:rPr>
            <w:rFonts w:ascii="Arial" w:hAnsi="Arial" w:cs="Arial"/>
            <w:w w:val="93"/>
            <w:kern w:val="24"/>
            <w:position w:val="1"/>
            <w:sz w:val="24"/>
            <w:szCs w:val="24"/>
            <w:rPrChange w:id="1520" w:author="Kirk O'Leary" w:date="2017-04-27T13:49:00Z">
              <w:rPr>
                <w:rFonts w:ascii="Arial" w:hAnsi="Arial" w:cs="Arial"/>
                <w:w w:val="93"/>
                <w:position w:val="1"/>
                <w:sz w:val="24"/>
                <w:szCs w:val="24"/>
                <w:u w:val="single" w:color="000000"/>
              </w:rPr>
            </w:rPrChange>
          </w:rPr>
          <w:delText>sign</w:delText>
        </w:r>
        <w:r w:rsidRPr="004F732C" w:rsidDel="003D633A">
          <w:rPr>
            <w:rFonts w:ascii="Arial" w:hAnsi="Arial" w:cs="Arial"/>
            <w:spacing w:val="-3"/>
            <w:w w:val="93"/>
            <w:kern w:val="24"/>
            <w:position w:val="1"/>
            <w:sz w:val="24"/>
            <w:szCs w:val="24"/>
            <w:rPrChange w:id="1521" w:author="Kirk O'Leary" w:date="2017-04-27T13:49:00Z">
              <w:rPr>
                <w:rFonts w:ascii="Arial" w:hAnsi="Arial" w:cs="Arial"/>
                <w:spacing w:val="-3"/>
                <w:w w:val="93"/>
                <w:position w:val="1"/>
                <w:sz w:val="24"/>
                <w:szCs w:val="24"/>
                <w:u w:val="single" w:color="000000"/>
              </w:rPr>
            </w:rPrChange>
          </w:rPr>
          <w:delText xml:space="preserve"> </w:delText>
        </w:r>
        <w:r w:rsidRPr="004F732C" w:rsidDel="003D633A">
          <w:rPr>
            <w:rFonts w:ascii="Arial" w:hAnsi="Arial" w:cs="Arial"/>
            <w:kern w:val="24"/>
            <w:position w:val="1"/>
            <w:sz w:val="24"/>
            <w:szCs w:val="24"/>
            <w:rPrChange w:id="1522" w:author="Kirk O'Leary" w:date="2017-04-27T13:49:00Z">
              <w:rPr>
                <w:rFonts w:ascii="Arial" w:hAnsi="Arial" w:cs="Arial"/>
                <w:position w:val="1"/>
                <w:sz w:val="24"/>
                <w:szCs w:val="24"/>
                <w:u w:val="single" w:color="000000"/>
              </w:rPr>
            </w:rPrChange>
          </w:rPr>
          <w:delText>in</w:delText>
        </w:r>
        <w:r w:rsidRPr="004F732C" w:rsidDel="003D633A">
          <w:rPr>
            <w:rFonts w:ascii="Arial" w:hAnsi="Arial" w:cs="Arial"/>
            <w:spacing w:val="-14"/>
            <w:kern w:val="24"/>
            <w:position w:val="1"/>
            <w:sz w:val="24"/>
            <w:szCs w:val="24"/>
            <w:rPrChange w:id="1523" w:author="Kirk O'Leary" w:date="2017-04-27T13:49:00Z">
              <w:rPr>
                <w:rFonts w:ascii="Arial" w:hAnsi="Arial" w:cs="Arial"/>
                <w:spacing w:val="-14"/>
                <w:position w:val="1"/>
                <w:sz w:val="24"/>
                <w:szCs w:val="24"/>
                <w:u w:val="single" w:color="000000"/>
              </w:rPr>
            </w:rPrChange>
          </w:rPr>
          <w:delText xml:space="preserve"> </w:delText>
        </w:r>
        <w:r w:rsidRPr="004F732C" w:rsidDel="003D633A">
          <w:rPr>
            <w:rFonts w:ascii="Arial" w:hAnsi="Arial" w:cs="Arial"/>
            <w:kern w:val="24"/>
            <w:position w:val="1"/>
            <w:sz w:val="24"/>
            <w:szCs w:val="24"/>
            <w:rPrChange w:id="1524" w:author="Kirk O'Leary" w:date="2017-04-27T13:49:00Z">
              <w:rPr>
                <w:rFonts w:ascii="Arial" w:hAnsi="Arial" w:cs="Arial"/>
                <w:position w:val="1"/>
                <w:sz w:val="24"/>
                <w:szCs w:val="24"/>
                <w:u w:val="single" w:color="000000"/>
              </w:rPr>
            </w:rPrChange>
          </w:rPr>
          <w:delText>upon</w:delText>
        </w:r>
        <w:r w:rsidRPr="004F732C" w:rsidDel="003D633A">
          <w:rPr>
            <w:rFonts w:ascii="Arial" w:hAnsi="Arial" w:cs="Arial"/>
            <w:spacing w:val="-16"/>
            <w:kern w:val="24"/>
            <w:position w:val="1"/>
            <w:sz w:val="24"/>
            <w:szCs w:val="24"/>
            <w:rPrChange w:id="1525" w:author="Kirk O'Leary" w:date="2017-04-27T13:49:00Z">
              <w:rPr>
                <w:rFonts w:ascii="Arial" w:hAnsi="Arial" w:cs="Arial"/>
                <w:spacing w:val="-16"/>
                <w:position w:val="1"/>
                <w:sz w:val="24"/>
                <w:szCs w:val="24"/>
                <w:u w:val="single" w:color="000000"/>
              </w:rPr>
            </w:rPrChange>
          </w:rPr>
          <w:delText xml:space="preserve"> </w:delText>
        </w:r>
        <w:r w:rsidRPr="004F732C" w:rsidDel="003D633A">
          <w:rPr>
            <w:rFonts w:ascii="Arial" w:hAnsi="Arial" w:cs="Arial"/>
            <w:kern w:val="24"/>
            <w:position w:val="1"/>
            <w:sz w:val="24"/>
            <w:szCs w:val="24"/>
            <w:rPrChange w:id="1526" w:author="Kirk O'Leary" w:date="2017-04-27T13:49:00Z">
              <w:rPr>
                <w:rFonts w:ascii="Arial" w:hAnsi="Arial" w:cs="Arial"/>
                <w:position w:val="1"/>
                <w:sz w:val="24"/>
                <w:szCs w:val="24"/>
                <w:u w:val="single" w:color="000000"/>
              </w:rPr>
            </w:rPrChange>
          </w:rPr>
          <w:delText>arrival.</w:delText>
        </w:r>
      </w:del>
    </w:p>
    <w:p w14:paraId="45DD2633" w14:textId="40602E13" w:rsidR="00F719FB" w:rsidRPr="004F732C" w:rsidDel="003D633A" w:rsidRDefault="00F719FB">
      <w:pPr>
        <w:pStyle w:val="ListParagraph"/>
        <w:ind w:left="0" w:firstLine="360"/>
        <w:rPr>
          <w:del w:id="1527" w:author="Kirk O'Leary" w:date="2017-04-27T13:01:00Z"/>
          <w:rFonts w:ascii="Arial" w:hAnsi="Arial" w:cs="Arial"/>
          <w:rPrChange w:id="1528" w:author="Kirk O'Leary" w:date="2017-04-27T13:49:00Z">
            <w:rPr>
              <w:del w:id="1529" w:author="Kirk O'Leary" w:date="2017-04-27T13:01:00Z"/>
              <w:rFonts w:ascii="Arial" w:hAnsi="Arial" w:cs="Arial"/>
              <w:sz w:val="24"/>
              <w:szCs w:val="24"/>
            </w:rPr>
          </w:rPrChange>
        </w:rPr>
        <w:pPrChange w:id="1530" w:author="Kirk O'Leary" w:date="2017-04-27T13:12:00Z">
          <w:pPr>
            <w:spacing w:before="2" w:after="0" w:line="240" w:lineRule="auto"/>
            <w:ind w:left="1008" w:right="-20"/>
          </w:pPr>
        </w:pPrChange>
      </w:pPr>
      <w:del w:id="1531" w:author="Kirk O'Leary" w:date="2017-04-27T12:54:00Z">
        <w:r w:rsidRPr="004F732C" w:rsidDel="00571DD2">
          <w:rPr>
            <w:rFonts w:ascii="Arial" w:hAnsi="Arial" w:cs="Arial"/>
            <w:rPrChange w:id="1532" w:author="Kirk O'Leary" w:date="2017-04-27T13:49:00Z">
              <w:rPr>
                <w:rFonts w:ascii="Wingdings" w:hAnsi="Wingdings" w:cs="Wingdings"/>
                <w:sz w:val="24"/>
                <w:szCs w:val="24"/>
              </w:rPr>
            </w:rPrChange>
          </w:rPr>
          <w:delText>rr</w:delText>
        </w:r>
        <w:r w:rsidRPr="004F732C" w:rsidDel="00571DD2">
          <w:rPr>
            <w:rFonts w:ascii="Arial" w:hAnsi="Arial" w:cs="Arial"/>
            <w:spacing w:val="-34"/>
            <w:position w:val="1"/>
            <w:rPrChange w:id="1533" w:author="Kirk O'Leary" w:date="2017-04-27T13:49:00Z">
              <w:rPr>
                <w:rFonts w:ascii="Arial" w:hAnsi="Arial" w:cs="Arial"/>
                <w:spacing w:val="-34"/>
                <w:position w:val="1"/>
                <w:sz w:val="24"/>
                <w:szCs w:val="24"/>
              </w:rPr>
            </w:rPrChange>
          </w:rPr>
          <w:delText xml:space="preserve"> </w:delText>
        </w:r>
      </w:del>
      <w:del w:id="1534" w:author="Kirk O'Leary" w:date="2017-04-27T13:01:00Z">
        <w:r w:rsidRPr="004F732C" w:rsidDel="003D633A">
          <w:rPr>
            <w:rFonts w:ascii="Arial" w:hAnsi="Arial" w:cs="Arial"/>
            <w:w w:val="94"/>
            <w:position w:val="1"/>
            <w:rPrChange w:id="1535" w:author="Kirk O'Leary" w:date="2017-04-27T13:49:00Z">
              <w:rPr>
                <w:rFonts w:ascii="Arial" w:hAnsi="Arial" w:cs="Arial"/>
                <w:w w:val="94"/>
                <w:position w:val="1"/>
                <w:sz w:val="24"/>
                <w:szCs w:val="24"/>
                <w:u w:val="single" w:color="000000"/>
              </w:rPr>
            </w:rPrChange>
          </w:rPr>
          <w:delText>No</w:delText>
        </w:r>
        <w:r w:rsidRPr="004F732C" w:rsidDel="003D633A">
          <w:rPr>
            <w:rFonts w:ascii="Arial" w:hAnsi="Arial" w:cs="Arial"/>
            <w:spacing w:val="-12"/>
            <w:w w:val="94"/>
            <w:position w:val="1"/>
            <w:rPrChange w:id="1536" w:author="Kirk O'Leary" w:date="2017-04-27T13:49:00Z">
              <w:rPr>
                <w:rFonts w:ascii="Arial" w:hAnsi="Arial" w:cs="Arial"/>
                <w:spacing w:val="-12"/>
                <w:w w:val="94"/>
                <w:position w:val="1"/>
                <w:sz w:val="24"/>
                <w:szCs w:val="24"/>
                <w:u w:val="single" w:color="000000"/>
              </w:rPr>
            </w:rPrChange>
          </w:rPr>
          <w:delText xml:space="preserve"> </w:delText>
        </w:r>
        <w:r w:rsidRPr="004F732C" w:rsidDel="003D633A">
          <w:rPr>
            <w:rFonts w:ascii="Arial" w:hAnsi="Arial" w:cs="Arial"/>
            <w:w w:val="94"/>
            <w:position w:val="1"/>
            <w:rPrChange w:id="1537" w:author="Kirk O'Leary" w:date="2017-04-27T13:49:00Z">
              <w:rPr>
                <w:rFonts w:ascii="Arial" w:hAnsi="Arial" w:cs="Arial"/>
                <w:w w:val="94"/>
                <w:position w:val="1"/>
                <w:sz w:val="24"/>
                <w:szCs w:val="24"/>
                <w:u w:val="single" w:color="000000"/>
              </w:rPr>
            </w:rPrChange>
          </w:rPr>
          <w:delText>visitors</w:delText>
        </w:r>
        <w:r w:rsidRPr="004F732C" w:rsidDel="003D633A">
          <w:rPr>
            <w:rFonts w:ascii="Arial" w:hAnsi="Arial" w:cs="Arial"/>
            <w:spacing w:val="-12"/>
            <w:w w:val="94"/>
            <w:position w:val="1"/>
            <w:rPrChange w:id="1538" w:author="Kirk O'Leary" w:date="2017-04-27T13:49:00Z">
              <w:rPr>
                <w:rFonts w:ascii="Arial" w:hAnsi="Arial" w:cs="Arial"/>
                <w:spacing w:val="-12"/>
                <w:w w:val="94"/>
                <w:position w:val="1"/>
                <w:sz w:val="24"/>
                <w:szCs w:val="24"/>
                <w:u w:val="single" w:color="000000"/>
              </w:rPr>
            </w:rPrChange>
          </w:rPr>
          <w:delText xml:space="preserve"> </w:delText>
        </w:r>
        <w:r w:rsidRPr="004F732C" w:rsidDel="003D633A">
          <w:rPr>
            <w:rFonts w:ascii="Arial" w:hAnsi="Arial" w:cs="Arial"/>
            <w:position w:val="1"/>
            <w:rPrChange w:id="1539" w:author="Kirk O'Leary" w:date="2017-04-27T13:49:00Z">
              <w:rPr>
                <w:rFonts w:ascii="Arial" w:hAnsi="Arial" w:cs="Arial"/>
                <w:position w:val="1"/>
                <w:sz w:val="24"/>
                <w:szCs w:val="24"/>
                <w:u w:val="single" w:color="000000"/>
              </w:rPr>
            </w:rPrChange>
          </w:rPr>
          <w:delText>or</w:delText>
        </w:r>
        <w:r w:rsidRPr="004F732C" w:rsidDel="003D633A">
          <w:rPr>
            <w:rFonts w:ascii="Arial" w:hAnsi="Arial" w:cs="Arial"/>
            <w:spacing w:val="-20"/>
            <w:position w:val="1"/>
            <w:rPrChange w:id="1540" w:author="Kirk O'Leary" w:date="2017-04-27T13:49:00Z">
              <w:rPr>
                <w:rFonts w:ascii="Arial" w:hAnsi="Arial" w:cs="Arial"/>
                <w:spacing w:val="-20"/>
                <w:position w:val="1"/>
                <w:sz w:val="24"/>
                <w:szCs w:val="24"/>
                <w:u w:val="single" w:color="000000"/>
              </w:rPr>
            </w:rPrChange>
          </w:rPr>
          <w:delText xml:space="preserve"> </w:delText>
        </w:r>
        <w:r w:rsidRPr="004F732C" w:rsidDel="003D633A">
          <w:rPr>
            <w:rFonts w:ascii="Arial" w:hAnsi="Arial" w:cs="Arial"/>
            <w:w w:val="93"/>
            <w:position w:val="1"/>
            <w:rPrChange w:id="1541" w:author="Kirk O'Leary" w:date="2017-04-27T13:49:00Z">
              <w:rPr>
                <w:rFonts w:ascii="Arial" w:hAnsi="Arial" w:cs="Arial"/>
                <w:w w:val="93"/>
                <w:position w:val="1"/>
                <w:sz w:val="24"/>
                <w:szCs w:val="24"/>
                <w:u w:val="single" w:color="000000"/>
              </w:rPr>
            </w:rPrChange>
          </w:rPr>
          <w:delText>family</w:delText>
        </w:r>
        <w:r w:rsidRPr="004F732C" w:rsidDel="003D633A">
          <w:rPr>
            <w:rFonts w:ascii="Arial" w:hAnsi="Arial" w:cs="Arial"/>
            <w:spacing w:val="14"/>
            <w:w w:val="93"/>
            <w:position w:val="1"/>
            <w:rPrChange w:id="1542" w:author="Kirk O'Leary" w:date="2017-04-27T13:49:00Z">
              <w:rPr>
                <w:rFonts w:ascii="Arial" w:hAnsi="Arial" w:cs="Arial"/>
                <w:spacing w:val="14"/>
                <w:w w:val="93"/>
                <w:position w:val="1"/>
                <w:sz w:val="24"/>
                <w:szCs w:val="24"/>
                <w:u w:val="single" w:color="000000"/>
              </w:rPr>
            </w:rPrChange>
          </w:rPr>
          <w:delText xml:space="preserve"> </w:delText>
        </w:r>
        <w:r w:rsidRPr="004F732C" w:rsidDel="003D633A">
          <w:rPr>
            <w:rFonts w:ascii="Arial" w:hAnsi="Arial" w:cs="Arial"/>
            <w:w w:val="93"/>
            <w:position w:val="1"/>
            <w:rPrChange w:id="1543" w:author="Kirk O'Leary" w:date="2017-04-27T13:49:00Z">
              <w:rPr>
                <w:rFonts w:ascii="Arial" w:hAnsi="Arial" w:cs="Arial"/>
                <w:w w:val="93"/>
                <w:position w:val="1"/>
                <w:sz w:val="24"/>
                <w:szCs w:val="24"/>
                <w:u w:val="single" w:color="000000"/>
              </w:rPr>
            </w:rPrChange>
          </w:rPr>
          <w:delText>member</w:delText>
        </w:r>
        <w:r w:rsidRPr="004F732C" w:rsidDel="003D633A">
          <w:rPr>
            <w:rFonts w:ascii="Arial" w:hAnsi="Arial" w:cs="Arial"/>
            <w:spacing w:val="24"/>
            <w:w w:val="93"/>
            <w:position w:val="1"/>
            <w:rPrChange w:id="1544" w:author="Kirk O'Leary" w:date="2017-04-27T13:49:00Z">
              <w:rPr>
                <w:rFonts w:ascii="Arial" w:hAnsi="Arial" w:cs="Arial"/>
                <w:spacing w:val="24"/>
                <w:w w:val="93"/>
                <w:position w:val="1"/>
                <w:sz w:val="24"/>
                <w:szCs w:val="24"/>
                <w:u w:val="single" w:color="000000"/>
              </w:rPr>
            </w:rPrChange>
          </w:rPr>
          <w:delText xml:space="preserve"> </w:delText>
        </w:r>
        <w:r w:rsidRPr="004F732C" w:rsidDel="003D633A">
          <w:rPr>
            <w:rFonts w:ascii="Arial" w:hAnsi="Arial" w:cs="Arial"/>
            <w:w w:val="93"/>
            <w:position w:val="1"/>
            <w:rPrChange w:id="1545" w:author="Kirk O'Leary" w:date="2017-04-27T13:49:00Z">
              <w:rPr>
                <w:rFonts w:ascii="Arial" w:hAnsi="Arial" w:cs="Arial"/>
                <w:w w:val="93"/>
                <w:position w:val="1"/>
                <w:sz w:val="24"/>
                <w:szCs w:val="24"/>
                <w:u w:val="single" w:color="000000"/>
              </w:rPr>
            </w:rPrChange>
          </w:rPr>
          <w:delText>are</w:delText>
        </w:r>
        <w:r w:rsidRPr="004F732C" w:rsidDel="003D633A">
          <w:rPr>
            <w:rFonts w:ascii="Arial" w:hAnsi="Arial" w:cs="Arial"/>
            <w:spacing w:val="-22"/>
            <w:w w:val="93"/>
            <w:position w:val="1"/>
            <w:rPrChange w:id="1546" w:author="Kirk O'Leary" w:date="2017-04-27T13:49:00Z">
              <w:rPr>
                <w:rFonts w:ascii="Arial" w:hAnsi="Arial" w:cs="Arial"/>
                <w:spacing w:val="-22"/>
                <w:w w:val="93"/>
                <w:position w:val="1"/>
                <w:sz w:val="24"/>
                <w:szCs w:val="24"/>
                <w:u w:val="single" w:color="000000"/>
              </w:rPr>
            </w:rPrChange>
          </w:rPr>
          <w:delText xml:space="preserve"> </w:delText>
        </w:r>
        <w:r w:rsidRPr="004F732C" w:rsidDel="003D633A">
          <w:rPr>
            <w:rFonts w:ascii="Arial" w:hAnsi="Arial" w:cs="Arial"/>
            <w:w w:val="93"/>
            <w:position w:val="1"/>
            <w:rPrChange w:id="1547" w:author="Kirk O'Leary" w:date="2017-04-27T13:49:00Z">
              <w:rPr>
                <w:rFonts w:ascii="Arial" w:hAnsi="Arial" w:cs="Arial"/>
                <w:w w:val="93"/>
                <w:position w:val="1"/>
                <w:sz w:val="24"/>
                <w:szCs w:val="24"/>
                <w:u w:val="single" w:color="000000"/>
              </w:rPr>
            </w:rPrChange>
          </w:rPr>
          <w:delText>allowed</w:delText>
        </w:r>
        <w:r w:rsidRPr="004F732C" w:rsidDel="003D633A">
          <w:rPr>
            <w:rFonts w:ascii="Arial" w:hAnsi="Arial" w:cs="Arial"/>
            <w:spacing w:val="21"/>
            <w:w w:val="93"/>
            <w:position w:val="1"/>
            <w:rPrChange w:id="1548" w:author="Kirk O'Leary" w:date="2017-04-27T13:49:00Z">
              <w:rPr>
                <w:rFonts w:ascii="Arial" w:hAnsi="Arial" w:cs="Arial"/>
                <w:spacing w:val="21"/>
                <w:w w:val="93"/>
                <w:position w:val="1"/>
                <w:sz w:val="24"/>
                <w:szCs w:val="24"/>
                <w:u w:val="single" w:color="000000"/>
              </w:rPr>
            </w:rPrChange>
          </w:rPr>
          <w:delText xml:space="preserve"> </w:delText>
        </w:r>
        <w:r w:rsidRPr="004F732C" w:rsidDel="003D633A">
          <w:rPr>
            <w:rFonts w:ascii="Arial" w:hAnsi="Arial" w:cs="Arial"/>
            <w:position w:val="1"/>
            <w:rPrChange w:id="1549" w:author="Kirk O'Leary" w:date="2017-04-27T13:49:00Z">
              <w:rPr>
                <w:rFonts w:ascii="Arial" w:hAnsi="Arial" w:cs="Arial"/>
                <w:position w:val="1"/>
                <w:sz w:val="24"/>
                <w:szCs w:val="24"/>
                <w:u w:val="single" w:color="000000"/>
              </w:rPr>
            </w:rPrChange>
          </w:rPr>
          <w:delText>in</w:delText>
        </w:r>
        <w:r w:rsidRPr="004F732C" w:rsidDel="003D633A">
          <w:rPr>
            <w:rFonts w:ascii="Arial" w:hAnsi="Arial" w:cs="Arial"/>
            <w:spacing w:val="-14"/>
            <w:position w:val="1"/>
            <w:rPrChange w:id="1550" w:author="Kirk O'Leary" w:date="2017-04-27T13:49:00Z">
              <w:rPr>
                <w:rFonts w:ascii="Arial" w:hAnsi="Arial" w:cs="Arial"/>
                <w:spacing w:val="-14"/>
                <w:position w:val="1"/>
                <w:sz w:val="24"/>
                <w:szCs w:val="24"/>
                <w:u w:val="single" w:color="000000"/>
              </w:rPr>
            </w:rPrChange>
          </w:rPr>
          <w:delText xml:space="preserve"> </w:delText>
        </w:r>
        <w:r w:rsidRPr="004F732C" w:rsidDel="003D633A">
          <w:rPr>
            <w:rFonts w:ascii="Arial" w:hAnsi="Arial" w:cs="Arial"/>
            <w:position w:val="1"/>
            <w:rPrChange w:id="1551" w:author="Kirk O'Leary" w:date="2017-04-27T13:49:00Z">
              <w:rPr>
                <w:rFonts w:ascii="Arial" w:hAnsi="Arial" w:cs="Arial"/>
                <w:position w:val="1"/>
                <w:sz w:val="24"/>
                <w:szCs w:val="24"/>
                <w:u w:val="single" w:color="000000"/>
              </w:rPr>
            </w:rPrChange>
          </w:rPr>
          <w:delText>the</w:delText>
        </w:r>
        <w:r w:rsidRPr="004F732C" w:rsidDel="003D633A">
          <w:rPr>
            <w:rFonts w:ascii="Arial" w:hAnsi="Arial" w:cs="Arial"/>
            <w:spacing w:val="-19"/>
            <w:position w:val="1"/>
            <w:rPrChange w:id="1552" w:author="Kirk O'Leary" w:date="2017-04-27T13:49:00Z">
              <w:rPr>
                <w:rFonts w:ascii="Arial" w:hAnsi="Arial" w:cs="Arial"/>
                <w:spacing w:val="-19"/>
                <w:position w:val="1"/>
                <w:sz w:val="24"/>
                <w:szCs w:val="24"/>
                <w:u w:val="single" w:color="000000"/>
              </w:rPr>
            </w:rPrChange>
          </w:rPr>
          <w:delText xml:space="preserve"> </w:delText>
        </w:r>
        <w:r w:rsidRPr="004F732C" w:rsidDel="003D633A">
          <w:rPr>
            <w:rFonts w:ascii="Arial" w:hAnsi="Arial" w:cs="Arial"/>
            <w:w w:val="95"/>
            <w:position w:val="1"/>
            <w:rPrChange w:id="1553" w:author="Kirk O'Leary" w:date="2017-04-27T13:49:00Z">
              <w:rPr>
                <w:rFonts w:ascii="Arial" w:hAnsi="Arial" w:cs="Arial"/>
                <w:w w:val="95"/>
                <w:position w:val="1"/>
                <w:sz w:val="24"/>
                <w:szCs w:val="24"/>
                <w:u w:val="single" w:color="000000"/>
              </w:rPr>
            </w:rPrChange>
          </w:rPr>
          <w:delText>barn</w:delText>
        </w:r>
        <w:r w:rsidRPr="004F732C" w:rsidDel="003D633A">
          <w:rPr>
            <w:rFonts w:ascii="Arial" w:hAnsi="Arial" w:cs="Arial"/>
            <w:spacing w:val="-8"/>
            <w:w w:val="95"/>
            <w:position w:val="1"/>
            <w:rPrChange w:id="1554" w:author="Kirk O'Leary" w:date="2017-04-27T13:49:00Z">
              <w:rPr>
                <w:rFonts w:ascii="Arial" w:hAnsi="Arial" w:cs="Arial"/>
                <w:spacing w:val="-8"/>
                <w:w w:val="95"/>
                <w:position w:val="1"/>
                <w:sz w:val="24"/>
                <w:szCs w:val="24"/>
                <w:u w:val="single" w:color="000000"/>
              </w:rPr>
            </w:rPrChange>
          </w:rPr>
          <w:delText xml:space="preserve"> </w:delText>
        </w:r>
        <w:r w:rsidRPr="004F732C" w:rsidDel="003D633A">
          <w:rPr>
            <w:rFonts w:ascii="Arial" w:hAnsi="Arial" w:cs="Arial"/>
            <w:w w:val="95"/>
            <w:position w:val="1"/>
            <w:rPrChange w:id="1555" w:author="Kirk O'Leary" w:date="2017-04-27T13:49:00Z">
              <w:rPr>
                <w:rFonts w:ascii="Arial" w:hAnsi="Arial" w:cs="Arial"/>
                <w:w w:val="95"/>
                <w:position w:val="1"/>
                <w:sz w:val="24"/>
                <w:szCs w:val="24"/>
                <w:u w:val="single" w:color="000000"/>
              </w:rPr>
            </w:rPrChange>
          </w:rPr>
          <w:delText>before</w:delText>
        </w:r>
        <w:r w:rsidRPr="004F732C" w:rsidDel="003D633A">
          <w:rPr>
            <w:rFonts w:ascii="Arial" w:hAnsi="Arial" w:cs="Arial"/>
            <w:spacing w:val="-6"/>
            <w:w w:val="95"/>
            <w:position w:val="1"/>
            <w:rPrChange w:id="1556" w:author="Kirk O'Leary" w:date="2017-04-27T13:49:00Z">
              <w:rPr>
                <w:rFonts w:ascii="Arial" w:hAnsi="Arial" w:cs="Arial"/>
                <w:spacing w:val="-6"/>
                <w:w w:val="95"/>
                <w:position w:val="1"/>
                <w:sz w:val="24"/>
                <w:szCs w:val="24"/>
                <w:u w:val="single" w:color="000000"/>
              </w:rPr>
            </w:rPrChange>
          </w:rPr>
          <w:delText xml:space="preserve"> </w:delText>
        </w:r>
        <w:r w:rsidRPr="004F732C" w:rsidDel="003D633A">
          <w:rPr>
            <w:rFonts w:ascii="Arial" w:hAnsi="Arial" w:cs="Arial"/>
            <w:w w:val="95"/>
            <w:position w:val="1"/>
            <w:rPrChange w:id="1557" w:author="Kirk O'Leary" w:date="2017-04-27T13:49:00Z">
              <w:rPr>
                <w:rFonts w:ascii="Arial" w:hAnsi="Arial" w:cs="Arial"/>
                <w:w w:val="95"/>
                <w:position w:val="1"/>
                <w:sz w:val="24"/>
                <w:szCs w:val="24"/>
                <w:u w:val="single" w:color="000000"/>
              </w:rPr>
            </w:rPrChange>
          </w:rPr>
          <w:delText>8am</w:delText>
        </w:r>
        <w:r w:rsidRPr="004F732C" w:rsidDel="003D633A">
          <w:rPr>
            <w:rFonts w:ascii="Arial" w:hAnsi="Arial" w:cs="Arial"/>
            <w:spacing w:val="-17"/>
            <w:w w:val="95"/>
            <w:position w:val="1"/>
            <w:rPrChange w:id="1558" w:author="Kirk O'Leary" w:date="2017-04-27T13:49:00Z">
              <w:rPr>
                <w:rFonts w:ascii="Arial" w:hAnsi="Arial" w:cs="Arial"/>
                <w:spacing w:val="-17"/>
                <w:w w:val="95"/>
                <w:position w:val="1"/>
                <w:sz w:val="24"/>
                <w:szCs w:val="24"/>
                <w:u w:val="single" w:color="000000"/>
              </w:rPr>
            </w:rPrChange>
          </w:rPr>
          <w:delText xml:space="preserve"> </w:delText>
        </w:r>
        <w:r w:rsidRPr="004F732C" w:rsidDel="003D633A">
          <w:rPr>
            <w:rFonts w:ascii="Arial" w:hAnsi="Arial" w:cs="Arial"/>
            <w:position w:val="1"/>
            <w:rPrChange w:id="1559" w:author="Kirk O'Leary" w:date="2017-04-27T13:49:00Z">
              <w:rPr>
                <w:rFonts w:ascii="Arial" w:hAnsi="Arial" w:cs="Arial"/>
                <w:position w:val="1"/>
                <w:sz w:val="24"/>
                <w:szCs w:val="24"/>
                <w:u w:val="single" w:color="000000"/>
              </w:rPr>
            </w:rPrChange>
          </w:rPr>
          <w:delText>or</w:delText>
        </w:r>
        <w:r w:rsidRPr="004F732C" w:rsidDel="003D633A">
          <w:rPr>
            <w:rFonts w:ascii="Arial" w:hAnsi="Arial" w:cs="Arial"/>
            <w:spacing w:val="-20"/>
            <w:position w:val="1"/>
            <w:rPrChange w:id="1560" w:author="Kirk O'Leary" w:date="2017-04-27T13:49:00Z">
              <w:rPr>
                <w:rFonts w:ascii="Arial" w:hAnsi="Arial" w:cs="Arial"/>
                <w:spacing w:val="-20"/>
                <w:position w:val="1"/>
                <w:sz w:val="24"/>
                <w:szCs w:val="24"/>
                <w:u w:val="single" w:color="000000"/>
              </w:rPr>
            </w:rPrChange>
          </w:rPr>
          <w:delText xml:space="preserve"> </w:delText>
        </w:r>
        <w:r w:rsidRPr="004F732C" w:rsidDel="003D633A">
          <w:rPr>
            <w:rFonts w:ascii="Arial" w:hAnsi="Arial" w:cs="Arial"/>
            <w:w w:val="96"/>
            <w:position w:val="1"/>
            <w:rPrChange w:id="1561" w:author="Kirk O'Leary" w:date="2017-04-27T13:49:00Z">
              <w:rPr>
                <w:rFonts w:ascii="Arial" w:hAnsi="Arial" w:cs="Arial"/>
                <w:w w:val="96"/>
                <w:position w:val="1"/>
                <w:sz w:val="24"/>
                <w:szCs w:val="24"/>
                <w:u w:val="single" w:color="000000"/>
              </w:rPr>
            </w:rPrChange>
          </w:rPr>
          <w:delText>after</w:delText>
        </w:r>
        <w:r w:rsidRPr="004F732C" w:rsidDel="003D633A">
          <w:rPr>
            <w:rFonts w:ascii="Arial" w:hAnsi="Arial" w:cs="Arial"/>
            <w:spacing w:val="-13"/>
            <w:w w:val="96"/>
            <w:position w:val="1"/>
            <w:rPrChange w:id="1562" w:author="Kirk O'Leary" w:date="2017-04-27T13:49:00Z">
              <w:rPr>
                <w:rFonts w:ascii="Arial" w:hAnsi="Arial" w:cs="Arial"/>
                <w:spacing w:val="-13"/>
                <w:w w:val="96"/>
                <w:position w:val="1"/>
                <w:sz w:val="24"/>
                <w:szCs w:val="24"/>
                <w:u w:val="single" w:color="000000"/>
              </w:rPr>
            </w:rPrChange>
          </w:rPr>
          <w:delText xml:space="preserve"> </w:delText>
        </w:r>
        <w:r w:rsidRPr="004F732C" w:rsidDel="003D633A">
          <w:rPr>
            <w:rFonts w:ascii="Arial" w:hAnsi="Arial" w:cs="Arial"/>
            <w:position w:val="1"/>
            <w:rPrChange w:id="1563" w:author="Kirk O'Leary" w:date="2017-04-27T13:49:00Z">
              <w:rPr>
                <w:rFonts w:ascii="Arial" w:hAnsi="Arial" w:cs="Arial"/>
                <w:position w:val="1"/>
                <w:sz w:val="24"/>
                <w:szCs w:val="24"/>
                <w:u w:val="single" w:color="000000"/>
              </w:rPr>
            </w:rPrChange>
          </w:rPr>
          <w:delText>5pm.</w:delText>
        </w:r>
      </w:del>
    </w:p>
    <w:p w14:paraId="500F4D1D" w14:textId="7EA9A44F" w:rsidR="00F719FB" w:rsidRPr="004F732C" w:rsidDel="003D633A" w:rsidRDefault="00F719FB">
      <w:pPr>
        <w:pStyle w:val="ListParagraph"/>
        <w:ind w:left="0" w:firstLine="360"/>
        <w:rPr>
          <w:del w:id="1564" w:author="Kirk O'Leary" w:date="2017-04-27T13:01:00Z"/>
          <w:rFonts w:ascii="Arial" w:hAnsi="Arial" w:cs="Arial"/>
          <w:rPrChange w:id="1565" w:author="Kirk O'Leary" w:date="2017-04-27T13:49:00Z">
            <w:rPr>
              <w:del w:id="1566" w:author="Kirk O'Leary" w:date="2017-04-27T13:01:00Z"/>
              <w:rFonts w:ascii="Arial" w:hAnsi="Arial" w:cs="Arial"/>
              <w:sz w:val="24"/>
              <w:szCs w:val="24"/>
            </w:rPr>
          </w:rPrChange>
        </w:rPr>
        <w:pPrChange w:id="1567" w:author="Kirk O'Leary" w:date="2017-04-27T13:12:00Z">
          <w:pPr>
            <w:spacing w:before="2" w:after="0" w:line="240" w:lineRule="auto"/>
            <w:ind w:left="1008" w:right="-20"/>
          </w:pPr>
        </w:pPrChange>
      </w:pPr>
      <w:del w:id="1568" w:author="Kirk O'Leary" w:date="2017-04-27T12:57:00Z">
        <w:r w:rsidRPr="004F732C" w:rsidDel="00571DD2">
          <w:rPr>
            <w:rFonts w:ascii="Arial" w:hAnsi="Arial" w:cs="Arial"/>
            <w:rPrChange w:id="1569" w:author="Kirk O'Leary" w:date="2017-04-27T13:49:00Z">
              <w:rPr>
                <w:rFonts w:ascii="Wingdings" w:hAnsi="Wingdings" w:cs="Wingdings"/>
                <w:sz w:val="24"/>
                <w:szCs w:val="24"/>
              </w:rPr>
            </w:rPrChange>
          </w:rPr>
          <w:delText>pm</w:delText>
        </w:r>
        <w:r w:rsidRPr="004F732C" w:rsidDel="00571DD2">
          <w:rPr>
            <w:rFonts w:ascii="Arial" w:hAnsi="Arial" w:cs="Arial"/>
            <w:spacing w:val="-34"/>
            <w:position w:val="1"/>
            <w:rPrChange w:id="1570" w:author="Kirk O'Leary" w:date="2017-04-27T13:49:00Z">
              <w:rPr>
                <w:rFonts w:ascii="Arial" w:hAnsi="Arial" w:cs="Arial"/>
                <w:spacing w:val="-34"/>
                <w:position w:val="1"/>
                <w:sz w:val="24"/>
                <w:szCs w:val="24"/>
              </w:rPr>
            </w:rPrChange>
          </w:rPr>
          <w:delText xml:space="preserve"> </w:delText>
        </w:r>
      </w:del>
      <w:del w:id="1571" w:author="Kirk O'Leary" w:date="2017-04-27T13:01:00Z">
        <w:r w:rsidRPr="004F732C" w:rsidDel="003D633A">
          <w:rPr>
            <w:rFonts w:ascii="Arial" w:hAnsi="Arial" w:cs="Arial"/>
            <w:position w:val="1"/>
            <w:rPrChange w:id="1572" w:author="Kirk O'Leary" w:date="2017-04-27T13:49:00Z">
              <w:rPr>
                <w:rFonts w:ascii="Arial" w:hAnsi="Arial" w:cs="Arial"/>
                <w:position w:val="1"/>
                <w:sz w:val="24"/>
                <w:szCs w:val="24"/>
                <w:u w:val="single" w:color="000000"/>
              </w:rPr>
            </w:rPrChange>
          </w:rPr>
          <w:delText>All</w:delText>
        </w:r>
        <w:r w:rsidRPr="004F732C" w:rsidDel="003D633A">
          <w:rPr>
            <w:rFonts w:ascii="Arial" w:hAnsi="Arial" w:cs="Arial"/>
            <w:spacing w:val="-24"/>
            <w:position w:val="1"/>
            <w:rPrChange w:id="1573" w:author="Kirk O'Leary" w:date="2017-04-27T13:49:00Z">
              <w:rPr>
                <w:rFonts w:ascii="Arial" w:hAnsi="Arial" w:cs="Arial"/>
                <w:spacing w:val="-24"/>
                <w:position w:val="1"/>
                <w:sz w:val="24"/>
                <w:szCs w:val="24"/>
                <w:u w:val="single" w:color="000000"/>
              </w:rPr>
            </w:rPrChange>
          </w:rPr>
          <w:delText xml:space="preserve"> </w:delText>
        </w:r>
        <w:r w:rsidRPr="004F732C" w:rsidDel="003D633A">
          <w:rPr>
            <w:rFonts w:ascii="Arial" w:hAnsi="Arial" w:cs="Arial"/>
            <w:w w:val="93"/>
            <w:position w:val="1"/>
            <w:rPrChange w:id="1574" w:author="Kirk O'Leary" w:date="2017-04-27T13:49:00Z">
              <w:rPr>
                <w:rFonts w:ascii="Arial" w:hAnsi="Arial" w:cs="Arial"/>
                <w:w w:val="93"/>
                <w:position w:val="1"/>
                <w:sz w:val="24"/>
                <w:szCs w:val="24"/>
                <w:u w:val="single" w:color="000000"/>
              </w:rPr>
            </w:rPrChange>
          </w:rPr>
          <w:delText>guests</w:delText>
        </w:r>
        <w:r w:rsidRPr="004F732C" w:rsidDel="003D633A">
          <w:rPr>
            <w:rFonts w:ascii="Arial" w:hAnsi="Arial" w:cs="Arial"/>
            <w:spacing w:val="-18"/>
            <w:w w:val="93"/>
            <w:position w:val="1"/>
            <w:rPrChange w:id="1575" w:author="Kirk O'Leary" w:date="2017-04-27T13:49:00Z">
              <w:rPr>
                <w:rFonts w:ascii="Arial" w:hAnsi="Arial" w:cs="Arial"/>
                <w:spacing w:val="-18"/>
                <w:w w:val="93"/>
                <w:position w:val="1"/>
                <w:sz w:val="24"/>
                <w:szCs w:val="24"/>
                <w:u w:val="single" w:color="000000"/>
              </w:rPr>
            </w:rPrChange>
          </w:rPr>
          <w:delText xml:space="preserve"> </w:delText>
        </w:r>
        <w:r w:rsidRPr="004F732C" w:rsidDel="003D633A">
          <w:rPr>
            <w:rFonts w:ascii="Arial" w:hAnsi="Arial" w:cs="Arial"/>
            <w:w w:val="93"/>
            <w:position w:val="1"/>
            <w:rPrChange w:id="1576" w:author="Kirk O'Leary" w:date="2017-04-27T13:49:00Z">
              <w:rPr>
                <w:rFonts w:ascii="Arial" w:hAnsi="Arial" w:cs="Arial"/>
                <w:w w:val="93"/>
                <w:position w:val="1"/>
                <w:sz w:val="24"/>
                <w:szCs w:val="24"/>
                <w:u w:val="single" w:color="000000"/>
              </w:rPr>
            </w:rPrChange>
          </w:rPr>
          <w:delText>must</w:delText>
        </w:r>
        <w:r w:rsidRPr="004F732C" w:rsidDel="003D633A">
          <w:rPr>
            <w:rFonts w:ascii="Arial" w:hAnsi="Arial" w:cs="Arial"/>
            <w:spacing w:val="9"/>
            <w:w w:val="93"/>
            <w:position w:val="1"/>
            <w:rPrChange w:id="1577" w:author="Kirk O'Leary" w:date="2017-04-27T13:49:00Z">
              <w:rPr>
                <w:rFonts w:ascii="Arial" w:hAnsi="Arial" w:cs="Arial"/>
                <w:spacing w:val="9"/>
                <w:w w:val="93"/>
                <w:position w:val="1"/>
                <w:sz w:val="24"/>
                <w:szCs w:val="24"/>
                <w:u w:val="single" w:color="000000"/>
              </w:rPr>
            </w:rPrChange>
          </w:rPr>
          <w:delText xml:space="preserve"> </w:delText>
        </w:r>
        <w:r w:rsidRPr="004F732C" w:rsidDel="003D633A">
          <w:rPr>
            <w:rFonts w:ascii="Arial" w:hAnsi="Arial" w:cs="Arial"/>
            <w:w w:val="93"/>
            <w:position w:val="1"/>
            <w:rPrChange w:id="1578" w:author="Kirk O'Leary" w:date="2017-04-27T13:49:00Z">
              <w:rPr>
                <w:rFonts w:ascii="Arial" w:hAnsi="Arial" w:cs="Arial"/>
                <w:w w:val="93"/>
                <w:position w:val="1"/>
                <w:sz w:val="24"/>
                <w:szCs w:val="24"/>
                <w:u w:val="single" w:color="000000"/>
              </w:rPr>
            </w:rPrChange>
          </w:rPr>
          <w:delText>have</w:delText>
        </w:r>
        <w:r w:rsidRPr="004F732C" w:rsidDel="003D633A">
          <w:rPr>
            <w:rFonts w:ascii="Arial" w:hAnsi="Arial" w:cs="Arial"/>
            <w:spacing w:val="-11"/>
            <w:w w:val="93"/>
            <w:position w:val="1"/>
            <w:rPrChange w:id="1579"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w w:val="93"/>
            <w:position w:val="1"/>
            <w:rPrChange w:id="1580" w:author="Kirk O'Leary" w:date="2017-04-27T13:49:00Z">
              <w:rPr>
                <w:rFonts w:ascii="Arial" w:hAnsi="Arial" w:cs="Arial"/>
                <w:w w:val="93"/>
                <w:position w:val="1"/>
                <w:sz w:val="24"/>
                <w:szCs w:val="24"/>
                <w:u w:val="single" w:color="000000"/>
              </w:rPr>
            </w:rPrChange>
          </w:rPr>
          <w:delText>an</w:delText>
        </w:r>
        <w:r w:rsidRPr="004F732C" w:rsidDel="003D633A">
          <w:rPr>
            <w:rFonts w:ascii="Arial" w:hAnsi="Arial" w:cs="Arial"/>
            <w:spacing w:val="-11"/>
            <w:w w:val="93"/>
            <w:position w:val="1"/>
            <w:rPrChange w:id="1581"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w w:val="93"/>
            <w:position w:val="1"/>
            <w:rPrChange w:id="1582" w:author="Kirk O'Leary" w:date="2017-04-27T13:49:00Z">
              <w:rPr>
                <w:rFonts w:ascii="Arial" w:hAnsi="Arial" w:cs="Arial"/>
                <w:w w:val="93"/>
                <w:position w:val="1"/>
                <w:sz w:val="24"/>
                <w:szCs w:val="24"/>
                <w:u w:val="single" w:color="000000"/>
              </w:rPr>
            </w:rPrChange>
          </w:rPr>
          <w:delText>employee</w:delText>
        </w:r>
        <w:r w:rsidRPr="004F732C" w:rsidDel="003D633A">
          <w:rPr>
            <w:rFonts w:ascii="Arial" w:hAnsi="Arial" w:cs="Arial"/>
            <w:spacing w:val="20"/>
            <w:w w:val="93"/>
            <w:position w:val="1"/>
            <w:rPrChange w:id="1583" w:author="Kirk O'Leary" w:date="2017-04-27T13:49:00Z">
              <w:rPr>
                <w:rFonts w:ascii="Arial" w:hAnsi="Arial" w:cs="Arial"/>
                <w:spacing w:val="20"/>
                <w:w w:val="93"/>
                <w:position w:val="1"/>
                <w:sz w:val="24"/>
                <w:szCs w:val="24"/>
                <w:u w:val="single" w:color="000000"/>
              </w:rPr>
            </w:rPrChange>
          </w:rPr>
          <w:delText xml:space="preserve"> </w:delText>
        </w:r>
        <w:r w:rsidRPr="004F732C" w:rsidDel="003D633A">
          <w:rPr>
            <w:rFonts w:ascii="Arial" w:hAnsi="Arial" w:cs="Arial"/>
            <w:w w:val="93"/>
            <w:position w:val="1"/>
            <w:rPrChange w:id="1584" w:author="Kirk O'Leary" w:date="2017-04-27T13:49:00Z">
              <w:rPr>
                <w:rFonts w:ascii="Arial" w:hAnsi="Arial" w:cs="Arial"/>
                <w:w w:val="93"/>
                <w:position w:val="1"/>
                <w:sz w:val="24"/>
                <w:szCs w:val="24"/>
                <w:u w:val="single" w:color="000000"/>
              </w:rPr>
            </w:rPrChange>
          </w:rPr>
          <w:delText>escort</w:delText>
        </w:r>
        <w:r w:rsidRPr="004F732C" w:rsidDel="003D633A">
          <w:rPr>
            <w:rFonts w:ascii="Arial" w:hAnsi="Arial" w:cs="Arial"/>
            <w:spacing w:val="-11"/>
            <w:w w:val="93"/>
            <w:position w:val="1"/>
            <w:rPrChange w:id="1585" w:author="Kirk O'Leary" w:date="2017-04-27T13:49:00Z">
              <w:rPr>
                <w:rFonts w:ascii="Arial" w:hAnsi="Arial" w:cs="Arial"/>
                <w:spacing w:val="-11"/>
                <w:w w:val="93"/>
                <w:position w:val="1"/>
                <w:sz w:val="24"/>
                <w:szCs w:val="24"/>
                <w:u w:val="single" w:color="000000"/>
              </w:rPr>
            </w:rPrChange>
          </w:rPr>
          <w:delText xml:space="preserve"> </w:delText>
        </w:r>
        <w:r w:rsidRPr="004F732C" w:rsidDel="003D633A">
          <w:rPr>
            <w:rFonts w:ascii="Arial" w:hAnsi="Arial" w:cs="Arial"/>
            <w:position w:val="1"/>
            <w:rPrChange w:id="1586" w:author="Kirk O'Leary" w:date="2017-04-27T13:49:00Z">
              <w:rPr>
                <w:rFonts w:ascii="Arial" w:hAnsi="Arial" w:cs="Arial"/>
                <w:position w:val="1"/>
                <w:sz w:val="24"/>
                <w:szCs w:val="24"/>
                <w:u w:val="single" w:color="000000"/>
              </w:rPr>
            </w:rPrChange>
          </w:rPr>
          <w:delText>at</w:delText>
        </w:r>
        <w:r w:rsidRPr="004F732C" w:rsidDel="003D633A">
          <w:rPr>
            <w:rFonts w:ascii="Arial" w:hAnsi="Arial" w:cs="Arial"/>
            <w:spacing w:val="-22"/>
            <w:position w:val="1"/>
            <w:rPrChange w:id="1587" w:author="Kirk O'Leary" w:date="2017-04-27T13:49:00Z">
              <w:rPr>
                <w:rFonts w:ascii="Arial" w:hAnsi="Arial" w:cs="Arial"/>
                <w:spacing w:val="-22"/>
                <w:position w:val="1"/>
                <w:sz w:val="24"/>
                <w:szCs w:val="24"/>
                <w:u w:val="single" w:color="000000"/>
              </w:rPr>
            </w:rPrChange>
          </w:rPr>
          <w:delText xml:space="preserve"> </w:delText>
        </w:r>
        <w:r w:rsidRPr="004F732C" w:rsidDel="003D633A">
          <w:rPr>
            <w:rFonts w:ascii="Arial" w:hAnsi="Arial" w:cs="Arial"/>
            <w:w w:val="95"/>
            <w:position w:val="1"/>
            <w:rPrChange w:id="1588" w:author="Kirk O'Leary" w:date="2017-04-27T13:49:00Z">
              <w:rPr>
                <w:rFonts w:ascii="Arial" w:hAnsi="Arial" w:cs="Arial"/>
                <w:w w:val="95"/>
                <w:position w:val="1"/>
                <w:sz w:val="24"/>
                <w:szCs w:val="24"/>
                <w:u w:val="single" w:color="000000"/>
              </w:rPr>
            </w:rPrChange>
          </w:rPr>
          <w:delText>all</w:delText>
        </w:r>
        <w:r w:rsidRPr="004F732C" w:rsidDel="003D633A">
          <w:rPr>
            <w:rFonts w:ascii="Arial" w:hAnsi="Arial" w:cs="Arial"/>
            <w:spacing w:val="-13"/>
            <w:w w:val="95"/>
            <w:position w:val="1"/>
            <w:rPrChange w:id="1589" w:author="Kirk O'Leary" w:date="2017-04-27T13:49:00Z">
              <w:rPr>
                <w:rFonts w:ascii="Arial" w:hAnsi="Arial" w:cs="Arial"/>
                <w:spacing w:val="-13"/>
                <w:w w:val="95"/>
                <w:position w:val="1"/>
                <w:sz w:val="24"/>
                <w:szCs w:val="24"/>
                <w:u w:val="single" w:color="000000"/>
              </w:rPr>
            </w:rPrChange>
          </w:rPr>
          <w:delText xml:space="preserve"> </w:delText>
        </w:r>
        <w:r w:rsidRPr="004F732C" w:rsidDel="003D633A">
          <w:rPr>
            <w:rFonts w:ascii="Arial" w:hAnsi="Arial" w:cs="Arial"/>
            <w:position w:val="1"/>
            <w:rPrChange w:id="1590" w:author="Kirk O'Leary" w:date="2017-04-27T13:49:00Z">
              <w:rPr>
                <w:rFonts w:ascii="Arial" w:hAnsi="Arial" w:cs="Arial"/>
                <w:position w:val="1"/>
                <w:sz w:val="24"/>
                <w:szCs w:val="24"/>
                <w:u w:val="single" w:color="000000"/>
              </w:rPr>
            </w:rPrChange>
          </w:rPr>
          <w:delText>times.</w:delText>
        </w:r>
      </w:del>
    </w:p>
    <w:p w14:paraId="760E4286" w14:textId="0B774DA6" w:rsidR="00F719FB" w:rsidRPr="004F732C" w:rsidDel="003D633A" w:rsidRDefault="00F719FB">
      <w:pPr>
        <w:pStyle w:val="ListParagraph"/>
        <w:ind w:left="0" w:firstLine="360"/>
        <w:rPr>
          <w:del w:id="1591" w:author="Kirk O'Leary" w:date="2017-04-27T13:01:00Z"/>
          <w:rFonts w:ascii="Arial" w:hAnsi="Arial" w:cs="Arial"/>
          <w:rPrChange w:id="1592" w:author="Kirk O'Leary" w:date="2017-04-27T13:49:00Z">
            <w:rPr>
              <w:del w:id="1593" w:author="Kirk O'Leary" w:date="2017-04-27T13:01:00Z"/>
              <w:rFonts w:ascii="Arial" w:hAnsi="Arial" w:cs="Arial"/>
              <w:sz w:val="24"/>
              <w:szCs w:val="24"/>
            </w:rPr>
          </w:rPrChange>
        </w:rPr>
        <w:pPrChange w:id="1594" w:author="Kirk O'Leary" w:date="2017-04-27T13:12:00Z">
          <w:pPr>
            <w:spacing w:before="2" w:after="0" w:line="240" w:lineRule="auto"/>
            <w:ind w:left="1008" w:right="-20"/>
          </w:pPr>
        </w:pPrChange>
      </w:pPr>
      <w:del w:id="1595" w:author="Kirk O'Leary" w:date="2017-04-27T12:58:00Z">
        <w:r w:rsidRPr="004F732C" w:rsidDel="00571DD2">
          <w:rPr>
            <w:rFonts w:ascii="Arial" w:hAnsi="Arial" w:cs="Arial"/>
            <w:rPrChange w:id="1596" w:author="Kirk O'Leary" w:date="2017-04-27T13:49:00Z">
              <w:rPr>
                <w:rFonts w:ascii="Wingdings" w:hAnsi="Wingdings" w:cs="Wingdings"/>
                <w:sz w:val="24"/>
                <w:szCs w:val="24"/>
              </w:rPr>
            </w:rPrChange>
          </w:rPr>
          <w:delText>im</w:delText>
        </w:r>
        <w:r w:rsidRPr="004F732C" w:rsidDel="00571DD2">
          <w:rPr>
            <w:rFonts w:ascii="Arial" w:hAnsi="Arial" w:cs="Arial"/>
            <w:spacing w:val="-34"/>
            <w:position w:val="1"/>
            <w:rPrChange w:id="1597" w:author="Kirk O'Leary" w:date="2017-04-27T13:49:00Z">
              <w:rPr>
                <w:rFonts w:ascii="Arial" w:hAnsi="Arial" w:cs="Arial"/>
                <w:spacing w:val="-34"/>
                <w:position w:val="1"/>
                <w:sz w:val="24"/>
                <w:szCs w:val="24"/>
              </w:rPr>
            </w:rPrChange>
          </w:rPr>
          <w:delText xml:space="preserve"> </w:delText>
        </w:r>
      </w:del>
      <w:del w:id="1598" w:author="Kirk O'Leary" w:date="2017-04-27T13:01:00Z">
        <w:r w:rsidRPr="004F732C" w:rsidDel="003D633A">
          <w:rPr>
            <w:rFonts w:ascii="Arial" w:hAnsi="Arial" w:cs="Arial"/>
            <w:position w:val="1"/>
            <w:rPrChange w:id="1599" w:author="Kirk O'Leary" w:date="2017-04-27T13:49:00Z">
              <w:rPr>
                <w:rFonts w:ascii="Arial" w:hAnsi="Arial" w:cs="Arial"/>
                <w:position w:val="1"/>
                <w:sz w:val="24"/>
                <w:szCs w:val="24"/>
                <w:u w:val="single" w:color="000000"/>
              </w:rPr>
            </w:rPrChange>
          </w:rPr>
          <w:delText>All</w:delText>
        </w:r>
        <w:r w:rsidRPr="004F732C" w:rsidDel="003D633A">
          <w:rPr>
            <w:rFonts w:ascii="Arial" w:hAnsi="Arial" w:cs="Arial"/>
            <w:spacing w:val="-24"/>
            <w:position w:val="1"/>
            <w:rPrChange w:id="1600" w:author="Kirk O'Leary" w:date="2017-04-27T13:49:00Z">
              <w:rPr>
                <w:rFonts w:ascii="Arial" w:hAnsi="Arial" w:cs="Arial"/>
                <w:spacing w:val="-24"/>
                <w:position w:val="1"/>
                <w:sz w:val="24"/>
                <w:szCs w:val="24"/>
                <w:u w:val="single" w:color="000000"/>
              </w:rPr>
            </w:rPrChange>
          </w:rPr>
          <w:delText xml:space="preserve"> </w:delText>
        </w:r>
      </w:del>
      <w:del w:id="1601" w:author="Kirk O'Leary" w:date="2017-04-27T12:59:00Z">
        <w:r w:rsidRPr="004F732C" w:rsidDel="003D633A">
          <w:rPr>
            <w:rFonts w:ascii="Arial" w:hAnsi="Arial" w:cs="Arial"/>
            <w:w w:val="94"/>
            <w:position w:val="1"/>
            <w:rPrChange w:id="1602" w:author="Kirk O'Leary" w:date="2017-04-27T13:49:00Z">
              <w:rPr>
                <w:rFonts w:ascii="Arial" w:hAnsi="Arial" w:cs="Arial"/>
                <w:w w:val="94"/>
                <w:position w:val="1"/>
                <w:sz w:val="24"/>
                <w:szCs w:val="24"/>
                <w:u w:val="single" w:color="000000"/>
              </w:rPr>
            </w:rPrChange>
          </w:rPr>
          <w:delText>owners</w:delText>
        </w:r>
        <w:r w:rsidRPr="004F732C" w:rsidDel="003D633A">
          <w:rPr>
            <w:rFonts w:ascii="Arial" w:hAnsi="Arial" w:cs="Arial"/>
            <w:spacing w:val="-4"/>
            <w:w w:val="94"/>
            <w:position w:val="1"/>
            <w:rPrChange w:id="1603" w:author="Kirk O'Leary" w:date="2017-04-27T13:49:00Z">
              <w:rPr>
                <w:rFonts w:ascii="Arial" w:hAnsi="Arial" w:cs="Arial"/>
                <w:spacing w:val="-4"/>
                <w:w w:val="94"/>
                <w:position w:val="1"/>
                <w:sz w:val="24"/>
                <w:szCs w:val="24"/>
                <w:u w:val="single" w:color="000000"/>
              </w:rPr>
            </w:rPrChange>
          </w:rPr>
          <w:delText xml:space="preserve"> </w:delText>
        </w:r>
        <w:r w:rsidRPr="004F732C" w:rsidDel="003D633A">
          <w:rPr>
            <w:rFonts w:ascii="Arial" w:hAnsi="Arial" w:cs="Arial"/>
            <w:w w:val="94"/>
            <w:position w:val="1"/>
            <w:rPrChange w:id="1604" w:author="Kirk O'Leary" w:date="2017-04-27T13:49:00Z">
              <w:rPr>
                <w:rFonts w:ascii="Arial" w:hAnsi="Arial" w:cs="Arial"/>
                <w:w w:val="94"/>
                <w:position w:val="1"/>
                <w:sz w:val="24"/>
                <w:szCs w:val="24"/>
                <w:u w:val="single" w:color="000000"/>
              </w:rPr>
            </w:rPrChange>
          </w:rPr>
          <w:delText>and</w:delText>
        </w:r>
        <w:r w:rsidRPr="004F732C" w:rsidDel="003D633A">
          <w:rPr>
            <w:rFonts w:ascii="Arial" w:hAnsi="Arial" w:cs="Arial"/>
            <w:spacing w:val="-8"/>
            <w:w w:val="94"/>
            <w:position w:val="1"/>
            <w:rPrChange w:id="1605" w:author="Kirk O'Leary" w:date="2017-04-27T13:49:00Z">
              <w:rPr>
                <w:rFonts w:ascii="Arial" w:hAnsi="Arial" w:cs="Arial"/>
                <w:spacing w:val="-8"/>
                <w:w w:val="94"/>
                <w:position w:val="1"/>
                <w:sz w:val="24"/>
                <w:szCs w:val="24"/>
                <w:u w:val="single" w:color="000000"/>
              </w:rPr>
            </w:rPrChange>
          </w:rPr>
          <w:delText xml:space="preserve"> </w:delText>
        </w:r>
        <w:r w:rsidRPr="004F732C" w:rsidDel="003D633A">
          <w:rPr>
            <w:rFonts w:ascii="Arial" w:hAnsi="Arial" w:cs="Arial"/>
            <w:w w:val="94"/>
            <w:position w:val="1"/>
            <w:rPrChange w:id="1606" w:author="Kirk O'Leary" w:date="2017-04-27T13:49:00Z">
              <w:rPr>
                <w:rFonts w:ascii="Arial" w:hAnsi="Arial" w:cs="Arial"/>
                <w:w w:val="94"/>
                <w:position w:val="1"/>
                <w:sz w:val="24"/>
                <w:szCs w:val="24"/>
                <w:u w:val="single" w:color="000000"/>
              </w:rPr>
            </w:rPrChange>
          </w:rPr>
          <w:delText>riders</w:delText>
        </w:r>
      </w:del>
      <w:del w:id="1607" w:author="Kirk O'Leary" w:date="2017-04-27T13:01:00Z">
        <w:r w:rsidRPr="004F732C" w:rsidDel="003D633A">
          <w:rPr>
            <w:rFonts w:ascii="Arial" w:hAnsi="Arial" w:cs="Arial"/>
            <w:spacing w:val="-18"/>
            <w:w w:val="94"/>
            <w:position w:val="1"/>
            <w:rPrChange w:id="1608" w:author="Kirk O'Leary" w:date="2017-04-27T13:49:00Z">
              <w:rPr>
                <w:rFonts w:ascii="Arial" w:hAnsi="Arial" w:cs="Arial"/>
                <w:spacing w:val="-18"/>
                <w:w w:val="94"/>
                <w:position w:val="1"/>
                <w:sz w:val="24"/>
                <w:szCs w:val="24"/>
                <w:u w:val="single" w:color="000000"/>
              </w:rPr>
            </w:rPrChange>
          </w:rPr>
          <w:delText xml:space="preserve"> </w:delText>
        </w:r>
        <w:r w:rsidRPr="004F732C" w:rsidDel="003D633A">
          <w:rPr>
            <w:rFonts w:ascii="Arial" w:hAnsi="Arial" w:cs="Arial"/>
            <w:w w:val="94"/>
            <w:position w:val="1"/>
            <w:rPrChange w:id="1609" w:author="Kirk O'Leary" w:date="2017-04-27T13:49:00Z">
              <w:rPr>
                <w:rFonts w:ascii="Arial" w:hAnsi="Arial" w:cs="Arial"/>
                <w:w w:val="94"/>
                <w:position w:val="1"/>
                <w:sz w:val="24"/>
                <w:szCs w:val="24"/>
                <w:u w:val="single" w:color="000000"/>
              </w:rPr>
            </w:rPrChange>
          </w:rPr>
          <w:delText>must</w:delText>
        </w:r>
        <w:r w:rsidRPr="004F732C" w:rsidDel="003D633A">
          <w:rPr>
            <w:rFonts w:ascii="Arial" w:hAnsi="Arial" w:cs="Arial"/>
            <w:spacing w:val="4"/>
            <w:w w:val="94"/>
            <w:position w:val="1"/>
            <w:rPrChange w:id="1610" w:author="Kirk O'Leary" w:date="2017-04-27T13:49:00Z">
              <w:rPr>
                <w:rFonts w:ascii="Arial" w:hAnsi="Arial" w:cs="Arial"/>
                <w:spacing w:val="4"/>
                <w:w w:val="94"/>
                <w:position w:val="1"/>
                <w:sz w:val="24"/>
                <w:szCs w:val="24"/>
                <w:u w:val="single" w:color="000000"/>
              </w:rPr>
            </w:rPrChange>
          </w:rPr>
          <w:delText xml:space="preserve"> </w:delText>
        </w:r>
        <w:r w:rsidRPr="004F732C" w:rsidDel="003D633A">
          <w:rPr>
            <w:rFonts w:ascii="Arial" w:hAnsi="Arial" w:cs="Arial"/>
            <w:w w:val="94"/>
            <w:position w:val="1"/>
            <w:rPrChange w:id="1611" w:author="Kirk O'Leary" w:date="2017-04-27T13:49:00Z">
              <w:rPr>
                <w:rFonts w:ascii="Arial" w:hAnsi="Arial" w:cs="Arial"/>
                <w:w w:val="94"/>
                <w:position w:val="1"/>
                <w:sz w:val="24"/>
                <w:szCs w:val="24"/>
                <w:u w:val="single" w:color="000000"/>
              </w:rPr>
            </w:rPrChange>
          </w:rPr>
          <w:delText>wear</w:delText>
        </w:r>
        <w:r w:rsidRPr="004F732C" w:rsidDel="003D633A">
          <w:rPr>
            <w:rFonts w:ascii="Arial" w:hAnsi="Arial" w:cs="Arial"/>
            <w:spacing w:val="-12"/>
            <w:w w:val="94"/>
            <w:position w:val="1"/>
            <w:rPrChange w:id="1612" w:author="Kirk O'Leary" w:date="2017-04-27T13:49:00Z">
              <w:rPr>
                <w:rFonts w:ascii="Arial" w:hAnsi="Arial" w:cs="Arial"/>
                <w:spacing w:val="-12"/>
                <w:w w:val="94"/>
                <w:position w:val="1"/>
                <w:sz w:val="24"/>
                <w:szCs w:val="24"/>
                <w:u w:val="single" w:color="000000"/>
              </w:rPr>
            </w:rPrChange>
          </w:rPr>
          <w:delText xml:space="preserve"> </w:delText>
        </w:r>
        <w:r w:rsidRPr="004F732C" w:rsidDel="003D633A">
          <w:rPr>
            <w:rFonts w:ascii="Arial" w:hAnsi="Arial" w:cs="Arial"/>
            <w:w w:val="94"/>
            <w:position w:val="1"/>
            <w:rPrChange w:id="1613" w:author="Kirk O'Leary" w:date="2017-04-27T13:49:00Z">
              <w:rPr>
                <w:rFonts w:ascii="Arial" w:hAnsi="Arial" w:cs="Arial"/>
                <w:w w:val="94"/>
                <w:position w:val="1"/>
                <w:sz w:val="24"/>
                <w:szCs w:val="24"/>
                <w:u w:val="single" w:color="000000"/>
              </w:rPr>
            </w:rPrChange>
          </w:rPr>
          <w:delText>protective</w:delText>
        </w:r>
        <w:r w:rsidRPr="004F732C" w:rsidDel="003D633A">
          <w:rPr>
            <w:rFonts w:ascii="Arial" w:hAnsi="Arial" w:cs="Arial"/>
            <w:spacing w:val="30"/>
            <w:w w:val="94"/>
            <w:position w:val="1"/>
            <w:rPrChange w:id="1614" w:author="Kirk O'Leary" w:date="2017-04-27T13:49:00Z">
              <w:rPr>
                <w:rFonts w:ascii="Arial" w:hAnsi="Arial" w:cs="Arial"/>
                <w:spacing w:val="30"/>
                <w:w w:val="94"/>
                <w:position w:val="1"/>
                <w:sz w:val="24"/>
                <w:szCs w:val="24"/>
                <w:u w:val="single" w:color="000000"/>
              </w:rPr>
            </w:rPrChange>
          </w:rPr>
          <w:delText xml:space="preserve"> </w:delText>
        </w:r>
        <w:r w:rsidRPr="004F732C" w:rsidDel="003D633A">
          <w:rPr>
            <w:rFonts w:ascii="Arial" w:hAnsi="Arial" w:cs="Arial"/>
            <w:w w:val="94"/>
            <w:position w:val="1"/>
            <w:rPrChange w:id="1615" w:author="Kirk O'Leary" w:date="2017-04-27T13:49:00Z">
              <w:rPr>
                <w:rFonts w:ascii="Arial" w:hAnsi="Arial" w:cs="Arial"/>
                <w:w w:val="94"/>
                <w:position w:val="1"/>
                <w:sz w:val="24"/>
                <w:szCs w:val="24"/>
                <w:u w:val="single" w:color="000000"/>
              </w:rPr>
            </w:rPrChange>
          </w:rPr>
          <w:delText>head</w:delText>
        </w:r>
        <w:r w:rsidRPr="004F732C" w:rsidDel="003D633A">
          <w:rPr>
            <w:rFonts w:ascii="Arial" w:hAnsi="Arial" w:cs="Arial"/>
            <w:spacing w:val="-12"/>
            <w:w w:val="94"/>
            <w:position w:val="1"/>
            <w:rPrChange w:id="1616" w:author="Kirk O'Leary" w:date="2017-04-27T13:49:00Z">
              <w:rPr>
                <w:rFonts w:ascii="Arial" w:hAnsi="Arial" w:cs="Arial"/>
                <w:spacing w:val="-12"/>
                <w:w w:val="94"/>
                <w:position w:val="1"/>
                <w:sz w:val="24"/>
                <w:szCs w:val="24"/>
                <w:u w:val="single" w:color="000000"/>
              </w:rPr>
            </w:rPrChange>
          </w:rPr>
          <w:delText xml:space="preserve"> </w:delText>
        </w:r>
        <w:r w:rsidRPr="004F732C" w:rsidDel="003D633A">
          <w:rPr>
            <w:rFonts w:ascii="Arial" w:hAnsi="Arial" w:cs="Arial"/>
            <w:w w:val="94"/>
            <w:position w:val="1"/>
            <w:rPrChange w:id="1617" w:author="Kirk O'Leary" w:date="2017-04-27T13:49:00Z">
              <w:rPr>
                <w:rFonts w:ascii="Arial" w:hAnsi="Arial" w:cs="Arial"/>
                <w:w w:val="94"/>
                <w:position w:val="1"/>
                <w:sz w:val="24"/>
                <w:szCs w:val="24"/>
                <w:u w:val="single" w:color="000000"/>
              </w:rPr>
            </w:rPrChange>
          </w:rPr>
          <w:delText>gear</w:delText>
        </w:r>
        <w:r w:rsidRPr="004F732C" w:rsidDel="003D633A">
          <w:rPr>
            <w:rFonts w:ascii="Arial" w:hAnsi="Arial" w:cs="Arial"/>
            <w:spacing w:val="-17"/>
            <w:w w:val="94"/>
            <w:position w:val="1"/>
            <w:rPrChange w:id="1618" w:author="Kirk O'Leary" w:date="2017-04-27T13:49:00Z">
              <w:rPr>
                <w:rFonts w:ascii="Arial" w:hAnsi="Arial" w:cs="Arial"/>
                <w:spacing w:val="-17"/>
                <w:w w:val="94"/>
                <w:position w:val="1"/>
                <w:sz w:val="24"/>
                <w:szCs w:val="24"/>
                <w:u w:val="single" w:color="000000"/>
              </w:rPr>
            </w:rPrChange>
          </w:rPr>
          <w:delText xml:space="preserve"> </w:delText>
        </w:r>
        <w:r w:rsidRPr="004F732C" w:rsidDel="003D633A">
          <w:rPr>
            <w:rFonts w:ascii="Arial" w:hAnsi="Arial" w:cs="Arial"/>
            <w:w w:val="94"/>
            <w:position w:val="1"/>
            <w:rPrChange w:id="1619" w:author="Kirk O'Leary" w:date="2017-04-27T13:49:00Z">
              <w:rPr>
                <w:rFonts w:ascii="Arial" w:hAnsi="Arial" w:cs="Arial"/>
                <w:w w:val="94"/>
                <w:position w:val="1"/>
                <w:sz w:val="24"/>
                <w:szCs w:val="24"/>
                <w:u w:val="single" w:color="000000"/>
              </w:rPr>
            </w:rPrChange>
          </w:rPr>
          <w:delText>and</w:delText>
        </w:r>
        <w:r w:rsidRPr="004F732C" w:rsidDel="003D633A">
          <w:rPr>
            <w:rFonts w:ascii="Arial" w:hAnsi="Arial" w:cs="Arial"/>
            <w:spacing w:val="-8"/>
            <w:w w:val="94"/>
            <w:position w:val="1"/>
            <w:rPrChange w:id="1620" w:author="Kirk O'Leary" w:date="2017-04-27T13:49:00Z">
              <w:rPr>
                <w:rFonts w:ascii="Arial" w:hAnsi="Arial" w:cs="Arial"/>
                <w:spacing w:val="-8"/>
                <w:w w:val="94"/>
                <w:position w:val="1"/>
                <w:sz w:val="24"/>
                <w:szCs w:val="24"/>
                <w:u w:val="single" w:color="000000"/>
              </w:rPr>
            </w:rPrChange>
          </w:rPr>
          <w:delText xml:space="preserve"> </w:delText>
        </w:r>
        <w:r w:rsidRPr="004F732C" w:rsidDel="003D633A">
          <w:rPr>
            <w:rFonts w:ascii="Arial" w:hAnsi="Arial" w:cs="Arial"/>
            <w:w w:val="94"/>
            <w:position w:val="1"/>
            <w:rPrChange w:id="1621" w:author="Kirk O'Leary" w:date="2017-04-27T13:49:00Z">
              <w:rPr>
                <w:rFonts w:ascii="Arial" w:hAnsi="Arial" w:cs="Arial"/>
                <w:w w:val="94"/>
                <w:position w:val="1"/>
                <w:sz w:val="24"/>
                <w:szCs w:val="24"/>
                <w:u w:val="single" w:color="000000"/>
              </w:rPr>
            </w:rPrChange>
          </w:rPr>
          <w:delText>proper</w:delText>
        </w:r>
        <w:r w:rsidRPr="004F732C" w:rsidDel="003D633A">
          <w:rPr>
            <w:rFonts w:ascii="Arial" w:hAnsi="Arial" w:cs="Arial"/>
            <w:spacing w:val="16"/>
            <w:w w:val="94"/>
            <w:position w:val="1"/>
            <w:rPrChange w:id="1622" w:author="Kirk O'Leary" w:date="2017-04-27T13:49:00Z">
              <w:rPr>
                <w:rFonts w:ascii="Arial" w:hAnsi="Arial" w:cs="Arial"/>
                <w:spacing w:val="16"/>
                <w:w w:val="94"/>
                <w:position w:val="1"/>
                <w:sz w:val="24"/>
                <w:szCs w:val="24"/>
                <w:u w:val="single" w:color="000000"/>
              </w:rPr>
            </w:rPrChange>
          </w:rPr>
          <w:delText xml:space="preserve"> </w:delText>
        </w:r>
        <w:r w:rsidRPr="004F732C" w:rsidDel="003D633A">
          <w:rPr>
            <w:rFonts w:ascii="Arial" w:hAnsi="Arial" w:cs="Arial"/>
            <w:w w:val="94"/>
            <w:position w:val="1"/>
            <w:rPrChange w:id="1623" w:author="Kirk O'Leary" w:date="2017-04-27T13:49:00Z">
              <w:rPr>
                <w:rFonts w:ascii="Arial" w:hAnsi="Arial" w:cs="Arial"/>
                <w:w w:val="94"/>
                <w:position w:val="1"/>
                <w:sz w:val="24"/>
                <w:szCs w:val="24"/>
                <w:u w:val="single" w:color="000000"/>
              </w:rPr>
            </w:rPrChange>
          </w:rPr>
          <w:delText>boots</w:delText>
        </w:r>
        <w:r w:rsidRPr="004F732C" w:rsidDel="003D633A">
          <w:rPr>
            <w:rFonts w:ascii="Arial" w:hAnsi="Arial" w:cs="Arial"/>
            <w:spacing w:val="6"/>
            <w:w w:val="94"/>
            <w:position w:val="1"/>
            <w:rPrChange w:id="1624" w:author="Kirk O'Leary" w:date="2017-04-27T13:49:00Z">
              <w:rPr>
                <w:rFonts w:ascii="Arial" w:hAnsi="Arial" w:cs="Arial"/>
                <w:spacing w:val="6"/>
                <w:w w:val="94"/>
                <w:position w:val="1"/>
                <w:sz w:val="24"/>
                <w:szCs w:val="24"/>
                <w:u w:val="single" w:color="000000"/>
              </w:rPr>
            </w:rPrChange>
          </w:rPr>
          <w:delText xml:space="preserve"> </w:delText>
        </w:r>
        <w:r w:rsidRPr="004F732C" w:rsidDel="003D633A">
          <w:rPr>
            <w:rFonts w:ascii="Arial" w:hAnsi="Arial" w:cs="Arial"/>
            <w:position w:val="1"/>
            <w:rPrChange w:id="1625" w:author="Kirk O'Leary" w:date="2017-04-27T13:49:00Z">
              <w:rPr>
                <w:rFonts w:ascii="Arial" w:hAnsi="Arial" w:cs="Arial"/>
                <w:position w:val="1"/>
                <w:sz w:val="24"/>
                <w:szCs w:val="24"/>
                <w:u w:val="single" w:color="000000"/>
              </w:rPr>
            </w:rPrChange>
          </w:rPr>
          <w:delText>or</w:delText>
        </w:r>
        <w:r w:rsidRPr="004F732C" w:rsidDel="003D633A">
          <w:rPr>
            <w:rFonts w:ascii="Arial" w:hAnsi="Arial" w:cs="Arial"/>
            <w:spacing w:val="-20"/>
            <w:position w:val="1"/>
            <w:rPrChange w:id="1626" w:author="Kirk O'Leary" w:date="2017-04-27T13:49:00Z">
              <w:rPr>
                <w:rFonts w:ascii="Arial" w:hAnsi="Arial" w:cs="Arial"/>
                <w:spacing w:val="-20"/>
                <w:position w:val="1"/>
                <w:sz w:val="24"/>
                <w:szCs w:val="24"/>
                <w:u w:val="single" w:color="000000"/>
              </w:rPr>
            </w:rPrChange>
          </w:rPr>
          <w:delText xml:space="preserve"> </w:delText>
        </w:r>
        <w:r w:rsidRPr="004F732C" w:rsidDel="003D633A">
          <w:rPr>
            <w:rFonts w:ascii="Arial" w:hAnsi="Arial" w:cs="Arial"/>
            <w:position w:val="1"/>
            <w:rPrChange w:id="1627" w:author="Kirk O'Leary" w:date="2017-04-27T13:49:00Z">
              <w:rPr>
                <w:rFonts w:ascii="Arial" w:hAnsi="Arial" w:cs="Arial"/>
                <w:position w:val="1"/>
                <w:sz w:val="24"/>
                <w:szCs w:val="24"/>
                <w:u w:val="single" w:color="000000"/>
              </w:rPr>
            </w:rPrChange>
          </w:rPr>
          <w:delText>shoes.</w:delText>
        </w:r>
      </w:del>
    </w:p>
    <w:p w14:paraId="1C1B0B96" w14:textId="291DAA3B" w:rsidR="00F719FB" w:rsidRPr="004F732C" w:rsidDel="003D633A" w:rsidRDefault="00F719FB">
      <w:pPr>
        <w:pStyle w:val="ListParagraph"/>
        <w:ind w:left="0" w:firstLine="360"/>
        <w:rPr>
          <w:del w:id="1628" w:author="Kirk O'Leary" w:date="2017-04-27T13:01:00Z"/>
          <w:rFonts w:ascii="Arial" w:hAnsi="Arial" w:cs="Arial"/>
          <w:rPrChange w:id="1629" w:author="Kirk O'Leary" w:date="2017-04-27T13:49:00Z">
            <w:rPr>
              <w:del w:id="1630" w:author="Kirk O'Leary" w:date="2017-04-27T13:01:00Z"/>
              <w:rFonts w:ascii="Arial" w:hAnsi="Arial" w:cs="Arial"/>
              <w:sz w:val="24"/>
              <w:szCs w:val="24"/>
            </w:rPr>
          </w:rPrChange>
        </w:rPr>
        <w:pPrChange w:id="1631" w:author="Kirk O'Leary" w:date="2017-04-27T13:12:00Z">
          <w:pPr>
            <w:spacing w:before="2" w:after="0" w:line="240" w:lineRule="auto"/>
            <w:ind w:left="1008" w:right="-20"/>
          </w:pPr>
        </w:pPrChange>
      </w:pPr>
      <w:del w:id="1632" w:author="Kirk O'Leary" w:date="2017-04-27T12:58:00Z">
        <w:r w:rsidRPr="004F732C" w:rsidDel="00571DD2">
          <w:rPr>
            <w:rFonts w:ascii="Arial" w:hAnsi="Arial" w:cs="Arial"/>
            <w:rPrChange w:id="1633" w:author="Kirk O'Leary" w:date="2017-04-27T13:49:00Z">
              <w:rPr>
                <w:rFonts w:ascii="Wingdings" w:hAnsi="Wingdings" w:cs="Wingdings"/>
                <w:sz w:val="24"/>
                <w:szCs w:val="24"/>
              </w:rPr>
            </w:rPrChange>
          </w:rPr>
          <w:delText>h</w:delText>
        </w:r>
        <w:r w:rsidRPr="004F732C" w:rsidDel="00571DD2">
          <w:rPr>
            <w:rFonts w:ascii="Arial" w:hAnsi="Arial" w:cs="Arial"/>
            <w:spacing w:val="26"/>
            <w:rPrChange w:id="1634" w:author="Kirk O'Leary" w:date="2017-04-27T13:49:00Z">
              <w:rPr>
                <w:rFonts w:ascii="Times New Roman" w:hAnsi="Times New Roman"/>
                <w:spacing w:val="26"/>
                <w:sz w:val="24"/>
                <w:szCs w:val="24"/>
              </w:rPr>
            </w:rPrChange>
          </w:rPr>
          <w:delText xml:space="preserve"> </w:delText>
        </w:r>
      </w:del>
      <w:del w:id="1635" w:author="Kirk O'Leary" w:date="2017-04-27T13:01:00Z">
        <w:r w:rsidRPr="004F732C" w:rsidDel="003D633A">
          <w:rPr>
            <w:rFonts w:ascii="Arial" w:hAnsi="Arial" w:cs="Arial"/>
            <w:w w:val="90"/>
            <w:position w:val="1"/>
            <w:rPrChange w:id="1636" w:author="Kirk O'Leary" w:date="2017-04-27T13:49:00Z">
              <w:rPr>
                <w:rFonts w:ascii="Arial" w:hAnsi="Arial" w:cs="Arial"/>
                <w:w w:val="90"/>
                <w:position w:val="1"/>
                <w:sz w:val="24"/>
                <w:szCs w:val="24"/>
              </w:rPr>
            </w:rPrChange>
          </w:rPr>
          <w:delText>A</w:delText>
        </w:r>
        <w:r w:rsidRPr="004F732C" w:rsidDel="003D633A">
          <w:rPr>
            <w:rFonts w:ascii="Arial" w:hAnsi="Arial" w:cs="Arial"/>
            <w:spacing w:val="-8"/>
            <w:w w:val="90"/>
            <w:position w:val="1"/>
            <w:rPrChange w:id="1637" w:author="Kirk O'Leary" w:date="2017-04-27T13:49:00Z">
              <w:rPr>
                <w:rFonts w:ascii="Arial" w:hAnsi="Arial" w:cs="Arial"/>
                <w:spacing w:val="-8"/>
                <w:w w:val="90"/>
                <w:position w:val="1"/>
                <w:sz w:val="24"/>
                <w:szCs w:val="24"/>
              </w:rPr>
            </w:rPrChange>
          </w:rPr>
          <w:delText xml:space="preserve"> </w:delText>
        </w:r>
        <w:r w:rsidRPr="004F732C" w:rsidDel="003D633A">
          <w:rPr>
            <w:rFonts w:ascii="Arial" w:hAnsi="Arial" w:cs="Arial"/>
            <w:w w:val="90"/>
            <w:position w:val="1"/>
            <w:rPrChange w:id="1638" w:author="Kirk O'Leary" w:date="2017-04-27T13:49:00Z">
              <w:rPr>
                <w:rFonts w:ascii="Arial" w:hAnsi="Arial" w:cs="Arial"/>
                <w:w w:val="90"/>
                <w:position w:val="1"/>
                <w:sz w:val="24"/>
                <w:szCs w:val="24"/>
              </w:rPr>
            </w:rPrChange>
          </w:rPr>
          <w:delText>signed</w:delText>
        </w:r>
        <w:r w:rsidRPr="004F732C" w:rsidDel="003D633A">
          <w:rPr>
            <w:rFonts w:ascii="Arial" w:hAnsi="Arial" w:cs="Arial"/>
            <w:spacing w:val="26"/>
            <w:w w:val="90"/>
            <w:position w:val="1"/>
            <w:rPrChange w:id="1639" w:author="Kirk O'Leary" w:date="2017-04-27T13:49:00Z">
              <w:rPr>
                <w:rFonts w:ascii="Arial" w:hAnsi="Arial" w:cs="Arial"/>
                <w:spacing w:val="26"/>
                <w:w w:val="90"/>
                <w:position w:val="1"/>
                <w:sz w:val="24"/>
                <w:szCs w:val="24"/>
              </w:rPr>
            </w:rPrChange>
          </w:rPr>
          <w:delText xml:space="preserve"> </w:delText>
        </w:r>
        <w:r w:rsidRPr="004F732C" w:rsidDel="003D633A">
          <w:rPr>
            <w:rFonts w:ascii="Arial" w:hAnsi="Arial" w:cs="Arial"/>
            <w:w w:val="90"/>
            <w:position w:val="1"/>
            <w:rPrChange w:id="1640" w:author="Kirk O'Leary" w:date="2017-04-27T13:49:00Z">
              <w:rPr>
                <w:rFonts w:ascii="Arial" w:hAnsi="Arial" w:cs="Arial"/>
                <w:w w:val="90"/>
                <w:position w:val="1"/>
                <w:sz w:val="24"/>
                <w:szCs w:val="24"/>
              </w:rPr>
            </w:rPrChange>
          </w:rPr>
          <w:delText>release</w:delText>
        </w:r>
        <w:r w:rsidRPr="004F732C" w:rsidDel="003D633A">
          <w:rPr>
            <w:rFonts w:ascii="Arial" w:hAnsi="Arial" w:cs="Arial"/>
            <w:spacing w:val="-17"/>
            <w:w w:val="90"/>
            <w:position w:val="1"/>
            <w:rPrChange w:id="1641" w:author="Kirk O'Leary" w:date="2017-04-27T13:49:00Z">
              <w:rPr>
                <w:rFonts w:ascii="Arial" w:hAnsi="Arial" w:cs="Arial"/>
                <w:spacing w:val="-17"/>
                <w:w w:val="90"/>
                <w:position w:val="1"/>
                <w:sz w:val="24"/>
                <w:szCs w:val="24"/>
              </w:rPr>
            </w:rPrChange>
          </w:rPr>
          <w:delText xml:space="preserve"> </w:delText>
        </w:r>
        <w:r w:rsidRPr="004F732C" w:rsidDel="003D633A">
          <w:rPr>
            <w:rFonts w:ascii="Arial" w:hAnsi="Arial" w:cs="Arial"/>
            <w:w w:val="90"/>
            <w:position w:val="1"/>
            <w:rPrChange w:id="1642" w:author="Kirk O'Leary" w:date="2017-04-27T13:49:00Z">
              <w:rPr>
                <w:rFonts w:ascii="Arial" w:hAnsi="Arial" w:cs="Arial"/>
                <w:w w:val="90"/>
                <w:position w:val="1"/>
                <w:sz w:val="24"/>
                <w:szCs w:val="24"/>
              </w:rPr>
            </w:rPrChange>
          </w:rPr>
          <w:delText>must</w:delText>
        </w:r>
        <w:r w:rsidRPr="004F732C" w:rsidDel="003D633A">
          <w:rPr>
            <w:rFonts w:ascii="Arial" w:hAnsi="Arial" w:cs="Arial"/>
            <w:spacing w:val="27"/>
            <w:w w:val="90"/>
            <w:position w:val="1"/>
            <w:rPrChange w:id="1643" w:author="Kirk O'Leary" w:date="2017-04-27T13:49:00Z">
              <w:rPr>
                <w:rFonts w:ascii="Arial" w:hAnsi="Arial" w:cs="Arial"/>
                <w:spacing w:val="27"/>
                <w:w w:val="90"/>
                <w:position w:val="1"/>
                <w:sz w:val="24"/>
                <w:szCs w:val="24"/>
              </w:rPr>
            </w:rPrChange>
          </w:rPr>
          <w:delText xml:space="preserve"> </w:delText>
        </w:r>
        <w:r w:rsidRPr="004F732C" w:rsidDel="003D633A">
          <w:rPr>
            <w:rFonts w:ascii="Arial" w:hAnsi="Arial" w:cs="Arial"/>
            <w:position w:val="1"/>
            <w:rPrChange w:id="1644" w:author="Kirk O'Leary" w:date="2017-04-27T13:49:00Z">
              <w:rPr>
                <w:rFonts w:ascii="Arial" w:hAnsi="Arial" w:cs="Arial"/>
                <w:position w:val="1"/>
                <w:sz w:val="24"/>
                <w:szCs w:val="24"/>
              </w:rPr>
            </w:rPrChange>
          </w:rPr>
          <w:delText>be</w:delText>
        </w:r>
        <w:r w:rsidRPr="004F732C" w:rsidDel="003D633A">
          <w:rPr>
            <w:rFonts w:ascii="Arial" w:hAnsi="Arial" w:cs="Arial"/>
            <w:spacing w:val="-27"/>
            <w:position w:val="1"/>
            <w:rPrChange w:id="1645" w:author="Kirk O'Leary" w:date="2017-04-27T13:49:00Z">
              <w:rPr>
                <w:rFonts w:ascii="Arial" w:hAnsi="Arial" w:cs="Arial"/>
                <w:spacing w:val="-27"/>
                <w:position w:val="1"/>
                <w:sz w:val="24"/>
                <w:szCs w:val="24"/>
              </w:rPr>
            </w:rPrChange>
          </w:rPr>
          <w:delText xml:space="preserve"> </w:delText>
        </w:r>
      </w:del>
      <w:del w:id="1646" w:author="Kirk O'Leary" w:date="2017-04-27T13:00:00Z">
        <w:r w:rsidRPr="004F732C" w:rsidDel="003D633A">
          <w:rPr>
            <w:rFonts w:ascii="Arial" w:hAnsi="Arial" w:cs="Arial"/>
            <w:w w:val="95"/>
            <w:position w:val="1"/>
            <w:rPrChange w:id="1647" w:author="Kirk O'Leary" w:date="2017-04-27T13:49:00Z">
              <w:rPr>
                <w:rFonts w:ascii="Arial" w:hAnsi="Arial" w:cs="Arial"/>
                <w:w w:val="95"/>
                <w:position w:val="1"/>
                <w:sz w:val="24"/>
                <w:szCs w:val="24"/>
              </w:rPr>
            </w:rPrChange>
          </w:rPr>
          <w:delText>signed</w:delText>
        </w:r>
        <w:r w:rsidRPr="004F732C" w:rsidDel="003D633A">
          <w:rPr>
            <w:rFonts w:ascii="Arial" w:hAnsi="Arial" w:cs="Arial"/>
            <w:spacing w:val="-13"/>
            <w:w w:val="95"/>
            <w:position w:val="1"/>
            <w:rPrChange w:id="1648" w:author="Kirk O'Leary" w:date="2017-04-27T13:49:00Z">
              <w:rPr>
                <w:rFonts w:ascii="Arial" w:hAnsi="Arial" w:cs="Arial"/>
                <w:spacing w:val="-13"/>
                <w:w w:val="95"/>
                <w:position w:val="1"/>
                <w:sz w:val="24"/>
                <w:szCs w:val="24"/>
              </w:rPr>
            </w:rPrChange>
          </w:rPr>
          <w:delText xml:space="preserve"> </w:delText>
        </w:r>
      </w:del>
      <w:del w:id="1649" w:author="Kirk O'Leary" w:date="2017-04-27T13:01:00Z">
        <w:r w:rsidRPr="004F732C" w:rsidDel="003D633A">
          <w:rPr>
            <w:rFonts w:ascii="Arial" w:hAnsi="Arial" w:cs="Arial"/>
            <w:position w:val="1"/>
            <w:rPrChange w:id="1650" w:author="Kirk O'Leary" w:date="2017-04-27T13:49:00Z">
              <w:rPr>
                <w:rFonts w:ascii="Arial" w:hAnsi="Arial" w:cs="Arial"/>
                <w:position w:val="1"/>
                <w:sz w:val="24"/>
                <w:szCs w:val="24"/>
              </w:rPr>
            </w:rPrChange>
          </w:rPr>
          <w:delText>for</w:delText>
        </w:r>
        <w:r w:rsidRPr="004F732C" w:rsidDel="003D633A">
          <w:rPr>
            <w:rFonts w:ascii="Arial" w:hAnsi="Arial" w:cs="Arial"/>
            <w:spacing w:val="-16"/>
            <w:position w:val="1"/>
            <w:rPrChange w:id="1651"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4"/>
            <w:position w:val="1"/>
            <w:rPrChange w:id="1652" w:author="Kirk O'Leary" w:date="2017-04-27T13:49:00Z">
              <w:rPr>
                <w:rFonts w:ascii="Arial" w:hAnsi="Arial" w:cs="Arial"/>
                <w:w w:val="94"/>
                <w:position w:val="1"/>
                <w:sz w:val="24"/>
                <w:szCs w:val="24"/>
              </w:rPr>
            </w:rPrChange>
          </w:rPr>
          <w:delText>all</w:delText>
        </w:r>
        <w:r w:rsidRPr="004F732C" w:rsidDel="003D633A">
          <w:rPr>
            <w:rFonts w:ascii="Arial" w:hAnsi="Arial" w:cs="Arial"/>
            <w:spacing w:val="-10"/>
            <w:w w:val="94"/>
            <w:position w:val="1"/>
            <w:rPrChange w:id="1653" w:author="Kirk O'Leary" w:date="2017-04-27T13:49:00Z">
              <w:rPr>
                <w:rFonts w:ascii="Arial" w:hAnsi="Arial" w:cs="Arial"/>
                <w:spacing w:val="-10"/>
                <w:w w:val="94"/>
                <w:position w:val="1"/>
                <w:sz w:val="24"/>
                <w:szCs w:val="24"/>
              </w:rPr>
            </w:rPrChange>
          </w:rPr>
          <w:delText xml:space="preserve"> </w:delText>
        </w:r>
      </w:del>
      <w:del w:id="1654" w:author="Kirk O'Leary" w:date="2017-04-27T12:59:00Z">
        <w:r w:rsidRPr="004F732C" w:rsidDel="003D633A">
          <w:rPr>
            <w:rFonts w:ascii="Arial" w:hAnsi="Arial" w:cs="Arial"/>
            <w:w w:val="94"/>
            <w:position w:val="1"/>
            <w:rPrChange w:id="1655" w:author="Kirk O'Leary" w:date="2017-04-27T13:49:00Z">
              <w:rPr>
                <w:rFonts w:ascii="Arial" w:hAnsi="Arial" w:cs="Arial"/>
                <w:w w:val="94"/>
                <w:position w:val="1"/>
                <w:sz w:val="24"/>
                <w:szCs w:val="24"/>
              </w:rPr>
            </w:rPrChange>
          </w:rPr>
          <w:delText>visitors</w:delText>
        </w:r>
        <w:r w:rsidRPr="004F732C" w:rsidDel="003D633A">
          <w:rPr>
            <w:rFonts w:ascii="Arial" w:hAnsi="Arial" w:cs="Arial"/>
            <w:spacing w:val="-12"/>
            <w:w w:val="94"/>
            <w:position w:val="1"/>
            <w:rPrChange w:id="1656" w:author="Kirk O'Leary" w:date="2017-04-27T13:49:00Z">
              <w:rPr>
                <w:rFonts w:ascii="Arial" w:hAnsi="Arial" w:cs="Arial"/>
                <w:spacing w:val="-12"/>
                <w:w w:val="94"/>
                <w:position w:val="1"/>
                <w:sz w:val="24"/>
                <w:szCs w:val="24"/>
              </w:rPr>
            </w:rPrChange>
          </w:rPr>
          <w:delText xml:space="preserve"> </w:delText>
        </w:r>
      </w:del>
      <w:del w:id="1657" w:author="Kirk O'Leary" w:date="2017-04-27T13:00:00Z">
        <w:r w:rsidRPr="004F732C" w:rsidDel="003D633A">
          <w:rPr>
            <w:rFonts w:ascii="Arial" w:hAnsi="Arial" w:cs="Arial"/>
            <w:position w:val="1"/>
            <w:rPrChange w:id="1658" w:author="Kirk O'Leary" w:date="2017-04-27T13:49:00Z">
              <w:rPr>
                <w:rFonts w:ascii="Arial" w:hAnsi="Arial" w:cs="Arial"/>
                <w:position w:val="1"/>
                <w:sz w:val="24"/>
                <w:szCs w:val="24"/>
              </w:rPr>
            </w:rPrChange>
          </w:rPr>
          <w:delText>prior</w:delText>
        </w:r>
        <w:r w:rsidRPr="004F732C" w:rsidDel="003D633A">
          <w:rPr>
            <w:rFonts w:ascii="Arial" w:hAnsi="Arial" w:cs="Arial"/>
            <w:spacing w:val="-16"/>
            <w:position w:val="1"/>
            <w:rPrChange w:id="1659" w:author="Kirk O'Leary" w:date="2017-04-27T13:49:00Z">
              <w:rPr>
                <w:rFonts w:ascii="Arial" w:hAnsi="Arial" w:cs="Arial"/>
                <w:spacing w:val="-16"/>
                <w:position w:val="1"/>
                <w:sz w:val="24"/>
                <w:szCs w:val="24"/>
              </w:rPr>
            </w:rPrChange>
          </w:rPr>
          <w:delText xml:space="preserve"> </w:delText>
        </w:r>
      </w:del>
      <w:del w:id="1660" w:author="Kirk O'Leary" w:date="2017-04-27T12:59:00Z">
        <w:r w:rsidRPr="004F732C" w:rsidDel="003D633A">
          <w:rPr>
            <w:rFonts w:ascii="Arial" w:hAnsi="Arial" w:cs="Arial"/>
            <w:position w:val="1"/>
            <w:rPrChange w:id="1661" w:author="Kirk O'Leary" w:date="2017-04-27T13:49:00Z">
              <w:rPr>
                <w:rFonts w:ascii="Arial" w:hAnsi="Arial" w:cs="Arial"/>
                <w:position w:val="1"/>
                <w:sz w:val="24"/>
                <w:szCs w:val="24"/>
              </w:rPr>
            </w:rPrChange>
          </w:rPr>
          <w:delText>to</w:delText>
        </w:r>
        <w:r w:rsidRPr="004F732C" w:rsidDel="003D633A">
          <w:rPr>
            <w:rFonts w:ascii="Arial" w:hAnsi="Arial" w:cs="Arial"/>
            <w:spacing w:val="-6"/>
            <w:position w:val="1"/>
            <w:rPrChange w:id="1662"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position w:val="1"/>
            <w:rPrChange w:id="1663" w:author="Kirk O'Leary" w:date="2017-04-27T13:49:00Z">
              <w:rPr>
                <w:rFonts w:ascii="Arial" w:hAnsi="Arial" w:cs="Arial"/>
                <w:position w:val="1"/>
                <w:sz w:val="24"/>
                <w:szCs w:val="24"/>
              </w:rPr>
            </w:rPrChange>
          </w:rPr>
          <w:delText>entering</w:delText>
        </w:r>
      </w:del>
      <w:del w:id="1664" w:author="Kirk O'Leary" w:date="2017-04-27T13:00:00Z">
        <w:r w:rsidRPr="004F732C" w:rsidDel="003D633A">
          <w:rPr>
            <w:rFonts w:ascii="Arial" w:hAnsi="Arial" w:cs="Arial"/>
            <w:position w:val="1"/>
            <w:rPrChange w:id="1665" w:author="Kirk O'Leary" w:date="2017-04-27T13:49:00Z">
              <w:rPr>
                <w:rFonts w:ascii="Arial" w:hAnsi="Arial" w:cs="Arial"/>
                <w:position w:val="1"/>
                <w:sz w:val="24"/>
                <w:szCs w:val="24"/>
              </w:rPr>
            </w:rPrChange>
          </w:rPr>
          <w:delText>.</w:delText>
        </w:r>
      </w:del>
    </w:p>
    <w:p w14:paraId="54984B8A" w14:textId="5384509C" w:rsidR="00F719FB" w:rsidRPr="004F732C" w:rsidDel="003D633A" w:rsidRDefault="00F719FB">
      <w:pPr>
        <w:pStyle w:val="ListParagraph"/>
        <w:ind w:left="0" w:firstLine="360"/>
        <w:rPr>
          <w:del w:id="1666" w:author="Kirk O'Leary" w:date="2017-04-27T13:01:00Z"/>
          <w:rFonts w:ascii="Arial" w:hAnsi="Arial" w:cs="Arial"/>
          <w:rPrChange w:id="1667" w:author="Kirk O'Leary" w:date="2017-04-27T13:49:00Z">
            <w:rPr>
              <w:del w:id="1668" w:author="Kirk O'Leary" w:date="2017-04-27T13:01:00Z"/>
              <w:rFonts w:ascii="Arial" w:hAnsi="Arial" w:cs="Arial"/>
              <w:sz w:val="24"/>
              <w:szCs w:val="24"/>
            </w:rPr>
          </w:rPrChange>
        </w:rPr>
        <w:pPrChange w:id="1669" w:author="Kirk O'Leary" w:date="2017-04-27T13:12:00Z">
          <w:pPr>
            <w:spacing w:before="2" w:after="0" w:line="240" w:lineRule="auto"/>
            <w:ind w:left="1008" w:right="-20"/>
          </w:pPr>
        </w:pPrChange>
      </w:pPr>
      <w:del w:id="1670" w:author="Kirk O'Leary" w:date="2017-04-27T12:58:00Z">
        <w:r w:rsidRPr="004F732C" w:rsidDel="00571DD2">
          <w:rPr>
            <w:rFonts w:ascii="Arial" w:hAnsi="Arial" w:cs="Arial"/>
            <w:rPrChange w:id="1671" w:author="Kirk O'Leary" w:date="2017-04-27T13:49:00Z">
              <w:rPr>
                <w:rFonts w:ascii="Wingdings" w:hAnsi="Wingdings" w:cs="Wingdings"/>
                <w:sz w:val="24"/>
                <w:szCs w:val="24"/>
              </w:rPr>
            </w:rPrChange>
          </w:rPr>
          <w:delText>n</w:delText>
        </w:r>
        <w:r w:rsidRPr="004F732C" w:rsidDel="00571DD2">
          <w:rPr>
            <w:rFonts w:ascii="Arial" w:hAnsi="Arial" w:cs="Arial"/>
            <w:spacing w:val="26"/>
            <w:rPrChange w:id="1672" w:author="Kirk O'Leary" w:date="2017-04-27T13:49:00Z">
              <w:rPr>
                <w:rFonts w:ascii="Times New Roman" w:hAnsi="Times New Roman"/>
                <w:spacing w:val="26"/>
                <w:sz w:val="24"/>
                <w:szCs w:val="24"/>
              </w:rPr>
            </w:rPrChange>
          </w:rPr>
          <w:delText xml:space="preserve"> </w:delText>
        </w:r>
      </w:del>
      <w:del w:id="1673" w:author="Kirk O'Leary" w:date="2017-04-27T13:01:00Z">
        <w:r w:rsidRPr="004F732C" w:rsidDel="003D633A">
          <w:rPr>
            <w:rFonts w:ascii="Arial" w:hAnsi="Arial" w:cs="Arial"/>
            <w:w w:val="95"/>
            <w:position w:val="1"/>
            <w:rPrChange w:id="1674" w:author="Kirk O'Leary" w:date="2017-04-27T13:49:00Z">
              <w:rPr>
                <w:rFonts w:ascii="Arial" w:hAnsi="Arial" w:cs="Arial"/>
                <w:w w:val="95"/>
                <w:position w:val="1"/>
                <w:sz w:val="24"/>
                <w:szCs w:val="24"/>
              </w:rPr>
            </w:rPrChange>
          </w:rPr>
          <w:delText>No</w:delText>
        </w:r>
        <w:r w:rsidRPr="004F732C" w:rsidDel="003D633A">
          <w:rPr>
            <w:rFonts w:ascii="Arial" w:hAnsi="Arial" w:cs="Arial"/>
            <w:spacing w:val="-16"/>
            <w:w w:val="95"/>
            <w:position w:val="1"/>
            <w:rPrChange w:id="1675" w:author="Kirk O'Leary" w:date="2017-04-27T13:49:00Z">
              <w:rPr>
                <w:rFonts w:ascii="Arial" w:hAnsi="Arial" w:cs="Arial"/>
                <w:spacing w:val="-16"/>
                <w:w w:val="95"/>
                <w:position w:val="1"/>
                <w:sz w:val="24"/>
                <w:szCs w:val="24"/>
              </w:rPr>
            </w:rPrChange>
          </w:rPr>
          <w:delText xml:space="preserve"> </w:delText>
        </w:r>
        <w:r w:rsidRPr="004F732C" w:rsidDel="003D633A">
          <w:rPr>
            <w:rFonts w:ascii="Arial" w:hAnsi="Arial" w:cs="Arial"/>
            <w:w w:val="95"/>
            <w:position w:val="1"/>
            <w:rPrChange w:id="1676" w:author="Kirk O'Leary" w:date="2017-04-27T13:49:00Z">
              <w:rPr>
                <w:rFonts w:ascii="Arial" w:hAnsi="Arial" w:cs="Arial"/>
                <w:w w:val="95"/>
                <w:position w:val="1"/>
                <w:sz w:val="24"/>
                <w:szCs w:val="24"/>
              </w:rPr>
            </w:rPrChange>
          </w:rPr>
          <w:delText>chewing</w:delText>
        </w:r>
        <w:r w:rsidRPr="004F732C" w:rsidDel="003D633A">
          <w:rPr>
            <w:rFonts w:ascii="Arial" w:hAnsi="Arial" w:cs="Arial"/>
            <w:spacing w:val="5"/>
            <w:w w:val="95"/>
            <w:position w:val="1"/>
            <w:rPrChange w:id="1677" w:author="Kirk O'Leary" w:date="2017-04-27T13:49:00Z">
              <w:rPr>
                <w:rFonts w:ascii="Arial" w:hAnsi="Arial" w:cs="Arial"/>
                <w:spacing w:val="5"/>
                <w:w w:val="95"/>
                <w:position w:val="1"/>
                <w:sz w:val="24"/>
                <w:szCs w:val="24"/>
              </w:rPr>
            </w:rPrChange>
          </w:rPr>
          <w:delText xml:space="preserve"> </w:delText>
        </w:r>
        <w:r w:rsidRPr="004F732C" w:rsidDel="003D633A">
          <w:rPr>
            <w:rFonts w:ascii="Arial" w:hAnsi="Arial" w:cs="Arial"/>
            <w:position w:val="1"/>
            <w:rPrChange w:id="1678" w:author="Kirk O'Leary" w:date="2017-04-27T13:49:00Z">
              <w:rPr>
                <w:rFonts w:ascii="Arial" w:hAnsi="Arial" w:cs="Arial"/>
                <w:position w:val="1"/>
                <w:sz w:val="24"/>
                <w:szCs w:val="24"/>
              </w:rPr>
            </w:rPrChange>
          </w:rPr>
          <w:delText>gum.</w:delText>
        </w:r>
      </w:del>
    </w:p>
    <w:p w14:paraId="7196C2FF" w14:textId="36F9B7DC" w:rsidR="00F719FB" w:rsidRPr="004F732C" w:rsidDel="003D633A" w:rsidRDefault="00F719FB">
      <w:pPr>
        <w:pStyle w:val="ListParagraph"/>
        <w:ind w:left="0" w:firstLine="360"/>
        <w:rPr>
          <w:del w:id="1679" w:author="Kirk O'Leary" w:date="2017-04-27T13:01:00Z"/>
          <w:rFonts w:ascii="Arial" w:hAnsi="Arial" w:cs="Arial"/>
          <w:rPrChange w:id="1680" w:author="Kirk O'Leary" w:date="2017-04-27T13:49:00Z">
            <w:rPr>
              <w:del w:id="1681" w:author="Kirk O'Leary" w:date="2017-04-27T13:01:00Z"/>
              <w:rFonts w:ascii="Arial" w:hAnsi="Arial" w:cs="Arial"/>
              <w:sz w:val="24"/>
              <w:szCs w:val="24"/>
            </w:rPr>
          </w:rPrChange>
        </w:rPr>
        <w:pPrChange w:id="1682" w:author="Kirk O'Leary" w:date="2017-04-27T13:12:00Z">
          <w:pPr>
            <w:spacing w:before="2" w:after="0" w:line="240" w:lineRule="auto"/>
            <w:ind w:left="1008" w:right="-20"/>
          </w:pPr>
        </w:pPrChange>
      </w:pPr>
      <w:del w:id="1683" w:author="Kirk O'Leary" w:date="2017-04-27T12:58:00Z">
        <w:r w:rsidRPr="004F732C" w:rsidDel="00571DD2">
          <w:rPr>
            <w:rFonts w:ascii="Arial" w:hAnsi="Arial" w:cs="Arial"/>
            <w:rPrChange w:id="1684" w:author="Kirk O'Leary" w:date="2017-04-27T13:49:00Z">
              <w:rPr>
                <w:rFonts w:ascii="Wingdings" w:hAnsi="Wingdings" w:cs="Wingdings"/>
                <w:sz w:val="24"/>
                <w:szCs w:val="24"/>
              </w:rPr>
            </w:rPrChange>
          </w:rPr>
          <w:delText>u</w:delText>
        </w:r>
        <w:r w:rsidRPr="004F732C" w:rsidDel="00571DD2">
          <w:rPr>
            <w:rFonts w:ascii="Arial" w:hAnsi="Arial" w:cs="Arial"/>
            <w:spacing w:val="26"/>
            <w:rPrChange w:id="1685" w:author="Kirk O'Leary" w:date="2017-04-27T13:49:00Z">
              <w:rPr>
                <w:rFonts w:ascii="Times New Roman" w:hAnsi="Times New Roman"/>
                <w:spacing w:val="26"/>
                <w:sz w:val="24"/>
                <w:szCs w:val="24"/>
              </w:rPr>
            </w:rPrChange>
          </w:rPr>
          <w:delText xml:space="preserve"> </w:delText>
        </w:r>
      </w:del>
      <w:del w:id="1686" w:author="Kirk O'Leary" w:date="2017-04-27T13:01:00Z">
        <w:r w:rsidRPr="004F732C" w:rsidDel="003D633A">
          <w:rPr>
            <w:rFonts w:ascii="Arial" w:hAnsi="Arial" w:cs="Arial"/>
            <w:w w:val="95"/>
            <w:position w:val="1"/>
            <w:rPrChange w:id="1687" w:author="Kirk O'Leary" w:date="2017-04-27T13:49:00Z">
              <w:rPr>
                <w:rFonts w:ascii="Arial" w:hAnsi="Arial" w:cs="Arial"/>
                <w:w w:val="95"/>
                <w:position w:val="1"/>
                <w:sz w:val="24"/>
                <w:szCs w:val="24"/>
              </w:rPr>
            </w:rPrChange>
          </w:rPr>
          <w:delText>No</w:delText>
        </w:r>
        <w:r w:rsidRPr="004F732C" w:rsidDel="003D633A">
          <w:rPr>
            <w:rFonts w:ascii="Arial" w:hAnsi="Arial" w:cs="Arial"/>
            <w:spacing w:val="-16"/>
            <w:w w:val="95"/>
            <w:position w:val="1"/>
            <w:rPrChange w:id="1688" w:author="Kirk O'Leary" w:date="2017-04-27T13:49:00Z">
              <w:rPr>
                <w:rFonts w:ascii="Arial" w:hAnsi="Arial" w:cs="Arial"/>
                <w:spacing w:val="-16"/>
                <w:w w:val="95"/>
                <w:position w:val="1"/>
                <w:sz w:val="24"/>
                <w:szCs w:val="24"/>
              </w:rPr>
            </w:rPrChange>
          </w:rPr>
          <w:delText xml:space="preserve"> </w:delText>
        </w:r>
        <w:r w:rsidRPr="004F732C" w:rsidDel="003D633A">
          <w:rPr>
            <w:rFonts w:ascii="Arial" w:hAnsi="Arial" w:cs="Arial"/>
            <w:w w:val="95"/>
            <w:position w:val="1"/>
            <w:rPrChange w:id="1689" w:author="Kirk O'Leary" w:date="2017-04-27T13:49:00Z">
              <w:rPr>
                <w:rFonts w:ascii="Arial" w:hAnsi="Arial" w:cs="Arial"/>
                <w:w w:val="95"/>
                <w:position w:val="1"/>
                <w:sz w:val="24"/>
                <w:szCs w:val="24"/>
              </w:rPr>
            </w:rPrChange>
          </w:rPr>
          <w:delText>rider</w:delText>
        </w:r>
        <w:r w:rsidRPr="004F732C" w:rsidDel="003D633A">
          <w:rPr>
            <w:rFonts w:ascii="Arial" w:hAnsi="Arial" w:cs="Arial"/>
            <w:spacing w:val="-3"/>
            <w:w w:val="95"/>
            <w:position w:val="1"/>
            <w:rPrChange w:id="1690" w:author="Kirk O'Leary" w:date="2017-04-27T13:49:00Z">
              <w:rPr>
                <w:rFonts w:ascii="Arial" w:hAnsi="Arial" w:cs="Arial"/>
                <w:spacing w:val="-3"/>
                <w:w w:val="95"/>
                <w:position w:val="1"/>
                <w:sz w:val="24"/>
                <w:szCs w:val="24"/>
              </w:rPr>
            </w:rPrChange>
          </w:rPr>
          <w:delText xml:space="preserve"> </w:delText>
        </w:r>
        <w:r w:rsidRPr="004F732C" w:rsidDel="003D633A">
          <w:rPr>
            <w:rFonts w:ascii="Arial" w:hAnsi="Arial" w:cs="Arial"/>
            <w:w w:val="95"/>
            <w:position w:val="1"/>
            <w:rPrChange w:id="1691" w:author="Kirk O'Leary" w:date="2017-04-27T13:49:00Z">
              <w:rPr>
                <w:rFonts w:ascii="Arial" w:hAnsi="Arial" w:cs="Arial"/>
                <w:w w:val="95"/>
                <w:position w:val="1"/>
                <w:sz w:val="24"/>
                <w:szCs w:val="24"/>
              </w:rPr>
            </w:rPrChange>
          </w:rPr>
          <w:delText>may</w:delText>
        </w:r>
        <w:r w:rsidRPr="004F732C" w:rsidDel="003D633A">
          <w:rPr>
            <w:rFonts w:ascii="Arial" w:hAnsi="Arial" w:cs="Arial"/>
            <w:spacing w:val="-17"/>
            <w:w w:val="95"/>
            <w:position w:val="1"/>
            <w:rPrChange w:id="1692" w:author="Kirk O'Leary" w:date="2017-04-27T13:49:00Z">
              <w:rPr>
                <w:rFonts w:ascii="Arial" w:hAnsi="Arial" w:cs="Arial"/>
                <w:spacing w:val="-17"/>
                <w:w w:val="95"/>
                <w:position w:val="1"/>
                <w:sz w:val="24"/>
                <w:szCs w:val="24"/>
              </w:rPr>
            </w:rPrChange>
          </w:rPr>
          <w:delText xml:space="preserve"> </w:delText>
        </w:r>
        <w:r w:rsidRPr="004F732C" w:rsidDel="003D633A">
          <w:rPr>
            <w:rFonts w:ascii="Arial" w:hAnsi="Arial" w:cs="Arial"/>
            <w:position w:val="1"/>
            <w:rPrChange w:id="1693" w:author="Kirk O'Leary" w:date="2017-04-27T13:49:00Z">
              <w:rPr>
                <w:rFonts w:ascii="Arial" w:hAnsi="Arial" w:cs="Arial"/>
                <w:position w:val="1"/>
                <w:sz w:val="24"/>
                <w:szCs w:val="24"/>
              </w:rPr>
            </w:rPrChange>
          </w:rPr>
          <w:delText>be</w:delText>
        </w:r>
        <w:r w:rsidRPr="004F732C" w:rsidDel="003D633A">
          <w:rPr>
            <w:rFonts w:ascii="Arial" w:hAnsi="Arial" w:cs="Arial"/>
            <w:spacing w:val="-27"/>
            <w:position w:val="1"/>
            <w:rPrChange w:id="1694" w:author="Kirk O'Leary" w:date="2017-04-27T13:49:00Z">
              <w:rPr>
                <w:rFonts w:ascii="Arial" w:hAnsi="Arial" w:cs="Arial"/>
                <w:spacing w:val="-27"/>
                <w:position w:val="1"/>
                <w:sz w:val="24"/>
                <w:szCs w:val="24"/>
              </w:rPr>
            </w:rPrChange>
          </w:rPr>
          <w:delText xml:space="preserve"> </w:delText>
        </w:r>
        <w:r w:rsidRPr="004F732C" w:rsidDel="003D633A">
          <w:rPr>
            <w:rFonts w:ascii="Arial" w:hAnsi="Arial" w:cs="Arial"/>
            <w:position w:val="1"/>
            <w:rPrChange w:id="1695" w:author="Kirk O'Leary" w:date="2017-04-27T13:49:00Z">
              <w:rPr>
                <w:rFonts w:ascii="Arial" w:hAnsi="Arial" w:cs="Arial"/>
                <w:position w:val="1"/>
                <w:sz w:val="24"/>
                <w:szCs w:val="24"/>
              </w:rPr>
            </w:rPrChange>
          </w:rPr>
          <w:delText>mounted</w:delText>
        </w:r>
        <w:r w:rsidRPr="004F732C" w:rsidDel="003D633A">
          <w:rPr>
            <w:rFonts w:ascii="Arial" w:hAnsi="Arial" w:cs="Arial"/>
            <w:spacing w:val="-25"/>
            <w:position w:val="1"/>
            <w:rPrChange w:id="1696" w:author="Kirk O'Leary" w:date="2017-04-27T13:49:00Z">
              <w:rPr>
                <w:rFonts w:ascii="Arial" w:hAnsi="Arial" w:cs="Arial"/>
                <w:spacing w:val="-25"/>
                <w:position w:val="1"/>
                <w:sz w:val="24"/>
                <w:szCs w:val="24"/>
              </w:rPr>
            </w:rPrChange>
          </w:rPr>
          <w:delText xml:space="preserve"> </w:delText>
        </w:r>
        <w:r w:rsidRPr="004F732C" w:rsidDel="003D633A">
          <w:rPr>
            <w:rFonts w:ascii="Arial" w:hAnsi="Arial" w:cs="Arial"/>
            <w:position w:val="1"/>
            <w:rPrChange w:id="1697"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698"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1"/>
            <w:position w:val="1"/>
            <w:rPrChange w:id="1699" w:author="Kirk O'Leary" w:date="2017-04-27T13:49:00Z">
              <w:rPr>
                <w:rFonts w:ascii="Arial" w:hAnsi="Arial" w:cs="Arial"/>
                <w:w w:val="91"/>
                <w:position w:val="1"/>
                <w:sz w:val="24"/>
                <w:szCs w:val="24"/>
              </w:rPr>
            </w:rPrChange>
          </w:rPr>
          <w:delText>handle</w:delText>
        </w:r>
        <w:r w:rsidRPr="004F732C" w:rsidDel="003D633A">
          <w:rPr>
            <w:rFonts w:ascii="Arial" w:hAnsi="Arial" w:cs="Arial"/>
            <w:spacing w:val="26"/>
            <w:w w:val="91"/>
            <w:position w:val="1"/>
            <w:rPrChange w:id="1700" w:author="Kirk O'Leary" w:date="2017-04-27T13:49:00Z">
              <w:rPr>
                <w:rFonts w:ascii="Arial" w:hAnsi="Arial" w:cs="Arial"/>
                <w:spacing w:val="26"/>
                <w:w w:val="91"/>
                <w:position w:val="1"/>
                <w:sz w:val="24"/>
                <w:szCs w:val="24"/>
              </w:rPr>
            </w:rPrChange>
          </w:rPr>
          <w:delText xml:space="preserve"> </w:delText>
        </w:r>
        <w:r w:rsidRPr="004F732C" w:rsidDel="003D633A">
          <w:rPr>
            <w:rFonts w:ascii="Arial" w:hAnsi="Arial" w:cs="Arial"/>
            <w:w w:val="91"/>
            <w:position w:val="1"/>
            <w:rPrChange w:id="1701" w:author="Kirk O'Leary" w:date="2017-04-27T13:49:00Z">
              <w:rPr>
                <w:rFonts w:ascii="Arial" w:hAnsi="Arial" w:cs="Arial"/>
                <w:w w:val="91"/>
                <w:position w:val="1"/>
                <w:sz w:val="24"/>
                <w:szCs w:val="24"/>
              </w:rPr>
            </w:rPrChange>
          </w:rPr>
          <w:delText>a</w:delText>
        </w:r>
        <w:r w:rsidRPr="004F732C" w:rsidDel="003D633A">
          <w:rPr>
            <w:rFonts w:ascii="Arial" w:hAnsi="Arial" w:cs="Arial"/>
            <w:spacing w:val="-17"/>
            <w:w w:val="91"/>
            <w:position w:val="1"/>
            <w:rPrChange w:id="1702" w:author="Kirk O'Leary" w:date="2017-04-27T13:49:00Z">
              <w:rPr>
                <w:rFonts w:ascii="Arial" w:hAnsi="Arial" w:cs="Arial"/>
                <w:spacing w:val="-17"/>
                <w:w w:val="91"/>
                <w:position w:val="1"/>
                <w:sz w:val="24"/>
                <w:szCs w:val="24"/>
              </w:rPr>
            </w:rPrChange>
          </w:rPr>
          <w:delText xml:space="preserve"> </w:delText>
        </w:r>
        <w:r w:rsidRPr="004F732C" w:rsidDel="003D633A">
          <w:rPr>
            <w:rFonts w:ascii="Arial" w:hAnsi="Arial" w:cs="Arial"/>
            <w:w w:val="91"/>
            <w:position w:val="1"/>
            <w:rPrChange w:id="1703" w:author="Kirk O'Leary" w:date="2017-04-27T13:49:00Z">
              <w:rPr>
                <w:rFonts w:ascii="Arial" w:hAnsi="Arial" w:cs="Arial"/>
                <w:w w:val="91"/>
                <w:position w:val="1"/>
                <w:sz w:val="24"/>
                <w:szCs w:val="24"/>
              </w:rPr>
            </w:rPrChange>
          </w:rPr>
          <w:delText>horse</w:delText>
        </w:r>
        <w:r w:rsidRPr="004F732C" w:rsidDel="003D633A">
          <w:rPr>
            <w:rFonts w:ascii="Arial" w:hAnsi="Arial" w:cs="Arial"/>
            <w:spacing w:val="2"/>
            <w:w w:val="91"/>
            <w:position w:val="1"/>
            <w:rPrChange w:id="1704" w:author="Kirk O'Leary" w:date="2017-04-27T13:49:00Z">
              <w:rPr>
                <w:rFonts w:ascii="Arial" w:hAnsi="Arial" w:cs="Arial"/>
                <w:spacing w:val="2"/>
                <w:w w:val="91"/>
                <w:position w:val="1"/>
                <w:sz w:val="24"/>
                <w:szCs w:val="24"/>
              </w:rPr>
            </w:rPrChange>
          </w:rPr>
          <w:delText xml:space="preserve"> </w:delText>
        </w:r>
        <w:r w:rsidRPr="004F732C" w:rsidDel="003D633A">
          <w:rPr>
            <w:rFonts w:ascii="Arial" w:hAnsi="Arial" w:cs="Arial"/>
            <w:position w:val="1"/>
            <w:rPrChange w:id="1705" w:author="Kirk O'Leary" w:date="2017-04-27T13:49:00Z">
              <w:rPr>
                <w:rFonts w:ascii="Arial" w:hAnsi="Arial" w:cs="Arial"/>
                <w:position w:val="1"/>
                <w:sz w:val="24"/>
                <w:szCs w:val="24"/>
              </w:rPr>
            </w:rPrChange>
          </w:rPr>
          <w:delText>without</w:delText>
        </w:r>
        <w:r w:rsidRPr="004F732C" w:rsidDel="003D633A">
          <w:rPr>
            <w:rFonts w:ascii="Arial" w:hAnsi="Arial" w:cs="Arial"/>
            <w:spacing w:val="7"/>
            <w:position w:val="1"/>
            <w:rPrChange w:id="1706" w:author="Kirk O'Leary" w:date="2017-04-27T13:49:00Z">
              <w:rPr>
                <w:rFonts w:ascii="Arial" w:hAnsi="Arial" w:cs="Arial"/>
                <w:spacing w:val="7"/>
                <w:position w:val="1"/>
                <w:sz w:val="24"/>
                <w:szCs w:val="24"/>
              </w:rPr>
            </w:rPrChange>
          </w:rPr>
          <w:delText xml:space="preserve"> </w:delText>
        </w:r>
        <w:r w:rsidRPr="004F732C" w:rsidDel="003D633A">
          <w:rPr>
            <w:rFonts w:ascii="Arial" w:hAnsi="Arial" w:cs="Arial"/>
            <w:w w:val="91"/>
            <w:position w:val="1"/>
            <w:rPrChange w:id="1707" w:author="Kirk O'Leary" w:date="2017-04-27T13:49:00Z">
              <w:rPr>
                <w:rFonts w:ascii="Arial" w:hAnsi="Arial" w:cs="Arial"/>
                <w:w w:val="91"/>
                <w:position w:val="1"/>
                <w:sz w:val="24"/>
                <w:szCs w:val="24"/>
              </w:rPr>
            </w:rPrChange>
          </w:rPr>
          <w:delText>a</w:delText>
        </w:r>
        <w:r w:rsidRPr="004F732C" w:rsidDel="003D633A">
          <w:rPr>
            <w:rFonts w:ascii="Arial" w:hAnsi="Arial" w:cs="Arial"/>
            <w:spacing w:val="-17"/>
            <w:w w:val="91"/>
            <w:position w:val="1"/>
            <w:rPrChange w:id="1708" w:author="Kirk O'Leary" w:date="2017-04-27T13:49:00Z">
              <w:rPr>
                <w:rFonts w:ascii="Arial" w:hAnsi="Arial" w:cs="Arial"/>
                <w:spacing w:val="-17"/>
                <w:w w:val="91"/>
                <w:position w:val="1"/>
                <w:sz w:val="24"/>
                <w:szCs w:val="24"/>
              </w:rPr>
            </w:rPrChange>
          </w:rPr>
          <w:delText xml:space="preserve"> </w:delText>
        </w:r>
        <w:r w:rsidRPr="004F732C" w:rsidDel="003D633A">
          <w:rPr>
            <w:rFonts w:ascii="Arial" w:hAnsi="Arial" w:cs="Arial"/>
            <w:w w:val="91"/>
            <w:position w:val="1"/>
            <w:rPrChange w:id="1709" w:author="Kirk O'Leary" w:date="2017-04-27T13:49:00Z">
              <w:rPr>
                <w:rFonts w:ascii="Arial" w:hAnsi="Arial" w:cs="Arial"/>
                <w:w w:val="91"/>
                <w:position w:val="1"/>
                <w:sz w:val="24"/>
                <w:szCs w:val="24"/>
              </w:rPr>
            </w:rPrChange>
          </w:rPr>
          <w:delText>barn</w:delText>
        </w:r>
        <w:r w:rsidRPr="004F732C" w:rsidDel="003D633A">
          <w:rPr>
            <w:rFonts w:ascii="Arial" w:hAnsi="Arial" w:cs="Arial"/>
            <w:spacing w:val="14"/>
            <w:w w:val="91"/>
            <w:position w:val="1"/>
            <w:rPrChange w:id="1710" w:author="Kirk O'Leary" w:date="2017-04-27T13:49:00Z">
              <w:rPr>
                <w:rFonts w:ascii="Arial" w:hAnsi="Arial" w:cs="Arial"/>
                <w:spacing w:val="14"/>
                <w:w w:val="91"/>
                <w:position w:val="1"/>
                <w:sz w:val="24"/>
                <w:szCs w:val="24"/>
              </w:rPr>
            </w:rPrChange>
          </w:rPr>
          <w:delText xml:space="preserve"> </w:delText>
        </w:r>
        <w:r w:rsidRPr="004F732C" w:rsidDel="003D633A">
          <w:rPr>
            <w:rFonts w:ascii="Arial" w:hAnsi="Arial" w:cs="Arial"/>
            <w:position w:val="1"/>
            <w:rPrChange w:id="1711" w:author="Kirk O'Leary" w:date="2017-04-27T13:49:00Z">
              <w:rPr>
                <w:rFonts w:ascii="Arial" w:hAnsi="Arial" w:cs="Arial"/>
                <w:position w:val="1"/>
                <w:sz w:val="24"/>
                <w:szCs w:val="24"/>
              </w:rPr>
            </w:rPrChange>
          </w:rPr>
          <w:delText>buddy</w:delText>
        </w:r>
        <w:r w:rsidRPr="004F732C" w:rsidDel="003D633A">
          <w:rPr>
            <w:rFonts w:ascii="Arial" w:hAnsi="Arial" w:cs="Arial"/>
            <w:spacing w:val="-23"/>
            <w:position w:val="1"/>
            <w:rPrChange w:id="1712" w:author="Kirk O'Leary" w:date="2017-04-27T13:49:00Z">
              <w:rPr>
                <w:rFonts w:ascii="Arial" w:hAnsi="Arial" w:cs="Arial"/>
                <w:spacing w:val="-23"/>
                <w:position w:val="1"/>
                <w:sz w:val="24"/>
                <w:szCs w:val="24"/>
              </w:rPr>
            </w:rPrChange>
          </w:rPr>
          <w:delText xml:space="preserve"> </w:delText>
        </w:r>
        <w:r w:rsidRPr="004F732C" w:rsidDel="003D633A">
          <w:rPr>
            <w:rFonts w:ascii="Arial" w:hAnsi="Arial" w:cs="Arial"/>
            <w:position w:val="1"/>
            <w:rPrChange w:id="1713"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714"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8"/>
            <w:position w:val="1"/>
            <w:rPrChange w:id="1715" w:author="Kirk O'Leary" w:date="2017-04-27T13:49:00Z">
              <w:rPr>
                <w:rFonts w:ascii="Arial" w:hAnsi="Arial" w:cs="Arial"/>
                <w:w w:val="98"/>
                <w:position w:val="1"/>
                <w:sz w:val="24"/>
                <w:szCs w:val="24"/>
              </w:rPr>
            </w:rPrChange>
          </w:rPr>
          <w:delText>instructor</w:delText>
        </w:r>
        <w:r w:rsidRPr="004F732C" w:rsidDel="003D633A">
          <w:rPr>
            <w:rFonts w:ascii="Arial" w:hAnsi="Arial" w:cs="Arial"/>
            <w:spacing w:val="-15"/>
            <w:w w:val="98"/>
            <w:position w:val="1"/>
            <w:rPrChange w:id="1716" w:author="Kirk O'Leary" w:date="2017-04-27T13:49:00Z">
              <w:rPr>
                <w:rFonts w:ascii="Arial" w:hAnsi="Arial" w:cs="Arial"/>
                <w:spacing w:val="-15"/>
                <w:w w:val="98"/>
                <w:position w:val="1"/>
                <w:sz w:val="24"/>
                <w:szCs w:val="24"/>
              </w:rPr>
            </w:rPrChange>
          </w:rPr>
          <w:delText xml:space="preserve"> </w:delText>
        </w:r>
        <w:r w:rsidRPr="004F732C" w:rsidDel="003D633A">
          <w:rPr>
            <w:rFonts w:ascii="Arial" w:hAnsi="Arial" w:cs="Arial"/>
            <w:position w:val="1"/>
            <w:rPrChange w:id="1717" w:author="Kirk O'Leary" w:date="2017-04-27T13:49:00Z">
              <w:rPr>
                <w:rFonts w:ascii="Arial" w:hAnsi="Arial" w:cs="Arial"/>
                <w:position w:val="1"/>
                <w:sz w:val="24"/>
                <w:szCs w:val="24"/>
              </w:rPr>
            </w:rPrChange>
          </w:rPr>
          <w:delText>present.</w:delText>
        </w:r>
      </w:del>
    </w:p>
    <w:p w14:paraId="3FC3B6FC" w14:textId="43FEBC73" w:rsidR="00F719FB" w:rsidRPr="004F732C" w:rsidDel="003D633A" w:rsidRDefault="00F719FB">
      <w:pPr>
        <w:pStyle w:val="ListParagraph"/>
        <w:ind w:left="0" w:firstLine="360"/>
        <w:rPr>
          <w:del w:id="1718" w:author="Kirk O'Leary" w:date="2017-04-27T13:01:00Z"/>
          <w:rFonts w:ascii="Arial" w:hAnsi="Arial" w:cs="Arial"/>
          <w:rPrChange w:id="1719" w:author="Kirk O'Leary" w:date="2017-04-27T13:49:00Z">
            <w:rPr>
              <w:del w:id="1720" w:author="Kirk O'Leary" w:date="2017-04-27T13:01:00Z"/>
              <w:rFonts w:ascii="Arial" w:hAnsi="Arial" w:cs="Arial"/>
              <w:sz w:val="24"/>
              <w:szCs w:val="24"/>
            </w:rPr>
          </w:rPrChange>
        </w:rPr>
        <w:pPrChange w:id="1721" w:author="Kirk O'Leary" w:date="2017-04-27T13:12:00Z">
          <w:pPr>
            <w:spacing w:before="2" w:after="0" w:line="240" w:lineRule="auto"/>
            <w:ind w:left="1008" w:right="-20"/>
          </w:pPr>
        </w:pPrChange>
      </w:pPr>
      <w:del w:id="1722" w:author="Kirk O'Leary" w:date="2017-04-27T12:58:00Z">
        <w:r w:rsidRPr="004F732C" w:rsidDel="00571DD2">
          <w:rPr>
            <w:rFonts w:ascii="Arial" w:hAnsi="Arial" w:cs="Arial"/>
            <w:rPrChange w:id="1723" w:author="Kirk O'Leary" w:date="2017-04-27T13:49:00Z">
              <w:rPr>
                <w:rFonts w:ascii="Wingdings" w:hAnsi="Wingdings" w:cs="Wingdings"/>
                <w:sz w:val="24"/>
                <w:szCs w:val="24"/>
              </w:rPr>
            </w:rPrChange>
          </w:rPr>
          <w:delText>r</w:delText>
        </w:r>
        <w:r w:rsidRPr="004F732C" w:rsidDel="00571DD2">
          <w:rPr>
            <w:rFonts w:ascii="Arial" w:hAnsi="Arial" w:cs="Arial"/>
            <w:spacing w:val="26"/>
            <w:rPrChange w:id="1724" w:author="Kirk O'Leary" w:date="2017-04-27T13:49:00Z">
              <w:rPr>
                <w:rFonts w:ascii="Times New Roman" w:hAnsi="Times New Roman"/>
                <w:spacing w:val="26"/>
                <w:sz w:val="24"/>
                <w:szCs w:val="24"/>
              </w:rPr>
            </w:rPrChange>
          </w:rPr>
          <w:delText xml:space="preserve"> </w:delText>
        </w:r>
      </w:del>
      <w:del w:id="1725" w:author="Kirk O'Leary" w:date="2017-04-27T13:01:00Z">
        <w:r w:rsidRPr="004F732C" w:rsidDel="003D633A">
          <w:rPr>
            <w:rFonts w:ascii="Arial" w:hAnsi="Arial" w:cs="Arial"/>
            <w:w w:val="94"/>
            <w:position w:val="1"/>
            <w:rPrChange w:id="1726" w:author="Kirk O'Leary" w:date="2017-04-27T13:49:00Z">
              <w:rPr>
                <w:rFonts w:ascii="Arial" w:hAnsi="Arial" w:cs="Arial"/>
                <w:w w:val="94"/>
                <w:position w:val="1"/>
                <w:sz w:val="24"/>
                <w:szCs w:val="24"/>
              </w:rPr>
            </w:rPrChange>
          </w:rPr>
          <w:delText>No</w:delText>
        </w:r>
        <w:r w:rsidRPr="004F732C" w:rsidDel="003D633A">
          <w:rPr>
            <w:rFonts w:ascii="Arial" w:hAnsi="Arial" w:cs="Arial"/>
            <w:spacing w:val="-12"/>
            <w:w w:val="94"/>
            <w:position w:val="1"/>
            <w:rPrChange w:id="1727"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position w:val="1"/>
            <w:rPrChange w:id="1728" w:author="Kirk O'Leary" w:date="2017-04-27T13:49:00Z">
              <w:rPr>
                <w:rFonts w:ascii="Arial" w:hAnsi="Arial" w:cs="Arial"/>
                <w:position w:val="1"/>
                <w:sz w:val="24"/>
                <w:szCs w:val="24"/>
              </w:rPr>
            </w:rPrChange>
          </w:rPr>
          <w:delText>tying</w:delText>
        </w:r>
        <w:r w:rsidRPr="004F732C" w:rsidDel="003D633A">
          <w:rPr>
            <w:rFonts w:ascii="Arial" w:hAnsi="Arial" w:cs="Arial"/>
            <w:spacing w:val="-11"/>
            <w:position w:val="1"/>
            <w:rPrChange w:id="1729" w:author="Kirk O'Leary" w:date="2017-04-27T13:49:00Z">
              <w:rPr>
                <w:rFonts w:ascii="Arial" w:hAnsi="Arial" w:cs="Arial"/>
                <w:spacing w:val="-11"/>
                <w:position w:val="1"/>
                <w:sz w:val="24"/>
                <w:szCs w:val="24"/>
              </w:rPr>
            </w:rPrChange>
          </w:rPr>
          <w:delText xml:space="preserve"> </w:delText>
        </w:r>
        <w:r w:rsidRPr="004F732C" w:rsidDel="003D633A">
          <w:rPr>
            <w:rFonts w:ascii="Arial" w:hAnsi="Arial" w:cs="Arial"/>
            <w:w w:val="90"/>
            <w:position w:val="1"/>
            <w:rPrChange w:id="1730" w:author="Kirk O'Leary" w:date="2017-04-27T13:49:00Z">
              <w:rPr>
                <w:rFonts w:ascii="Arial" w:hAnsi="Arial" w:cs="Arial"/>
                <w:w w:val="90"/>
                <w:position w:val="1"/>
                <w:sz w:val="24"/>
                <w:szCs w:val="24"/>
              </w:rPr>
            </w:rPrChange>
          </w:rPr>
          <w:delText>horses</w:delText>
        </w:r>
        <w:r w:rsidRPr="004F732C" w:rsidDel="003D633A">
          <w:rPr>
            <w:rFonts w:ascii="Arial" w:hAnsi="Arial" w:cs="Arial"/>
            <w:spacing w:val="-9"/>
            <w:w w:val="90"/>
            <w:position w:val="1"/>
            <w:rPrChange w:id="1731" w:author="Kirk O'Leary" w:date="2017-04-27T13:49:00Z">
              <w:rPr>
                <w:rFonts w:ascii="Arial" w:hAnsi="Arial" w:cs="Arial"/>
                <w:spacing w:val="-9"/>
                <w:w w:val="90"/>
                <w:position w:val="1"/>
                <w:sz w:val="24"/>
                <w:szCs w:val="24"/>
              </w:rPr>
            </w:rPrChange>
          </w:rPr>
          <w:delText xml:space="preserve"> </w:delText>
        </w:r>
        <w:r w:rsidRPr="004F732C" w:rsidDel="003D633A">
          <w:rPr>
            <w:rFonts w:ascii="Arial" w:hAnsi="Arial" w:cs="Arial"/>
            <w:position w:val="1"/>
            <w:rPrChange w:id="1732" w:author="Kirk O'Leary" w:date="2017-04-27T13:49:00Z">
              <w:rPr>
                <w:rFonts w:ascii="Arial" w:hAnsi="Arial" w:cs="Arial"/>
                <w:position w:val="1"/>
                <w:sz w:val="24"/>
                <w:szCs w:val="24"/>
              </w:rPr>
            </w:rPrChange>
          </w:rPr>
          <w:delText>to</w:delText>
        </w:r>
        <w:r w:rsidRPr="004F732C" w:rsidDel="003D633A">
          <w:rPr>
            <w:rFonts w:ascii="Arial" w:hAnsi="Arial" w:cs="Arial"/>
            <w:spacing w:val="-6"/>
            <w:position w:val="1"/>
            <w:rPrChange w:id="1733"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w w:val="91"/>
            <w:position w:val="1"/>
            <w:rPrChange w:id="1734" w:author="Kirk O'Leary" w:date="2017-04-27T13:49:00Z">
              <w:rPr>
                <w:rFonts w:ascii="Arial" w:hAnsi="Arial" w:cs="Arial"/>
                <w:w w:val="91"/>
                <w:position w:val="1"/>
                <w:sz w:val="24"/>
                <w:szCs w:val="24"/>
              </w:rPr>
            </w:rPrChange>
          </w:rPr>
          <w:delText>fences</w:delText>
        </w:r>
        <w:r w:rsidRPr="004F732C" w:rsidDel="003D633A">
          <w:rPr>
            <w:rFonts w:ascii="Arial" w:hAnsi="Arial" w:cs="Arial"/>
            <w:spacing w:val="-10"/>
            <w:w w:val="91"/>
            <w:position w:val="1"/>
            <w:rPrChange w:id="1735" w:author="Kirk O'Leary" w:date="2017-04-27T13:49:00Z">
              <w:rPr>
                <w:rFonts w:ascii="Arial" w:hAnsi="Arial" w:cs="Arial"/>
                <w:spacing w:val="-10"/>
                <w:w w:val="91"/>
                <w:position w:val="1"/>
                <w:sz w:val="24"/>
                <w:szCs w:val="24"/>
              </w:rPr>
            </w:rPrChange>
          </w:rPr>
          <w:delText xml:space="preserve"> </w:delText>
        </w:r>
        <w:r w:rsidRPr="004F732C" w:rsidDel="003D633A">
          <w:rPr>
            <w:rFonts w:ascii="Arial" w:hAnsi="Arial" w:cs="Arial"/>
            <w:position w:val="1"/>
            <w:rPrChange w:id="1736"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737"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position w:val="1"/>
            <w:rPrChange w:id="1738" w:author="Kirk O'Leary" w:date="2017-04-27T13:49:00Z">
              <w:rPr>
                <w:rFonts w:ascii="Arial" w:hAnsi="Arial" w:cs="Arial"/>
                <w:position w:val="1"/>
                <w:sz w:val="24"/>
                <w:szCs w:val="24"/>
              </w:rPr>
            </w:rPrChange>
          </w:rPr>
          <w:delText>ring</w:delText>
        </w:r>
        <w:r w:rsidRPr="004F732C" w:rsidDel="003D633A">
          <w:rPr>
            <w:rFonts w:ascii="Arial" w:hAnsi="Arial" w:cs="Arial"/>
            <w:spacing w:val="-16"/>
            <w:position w:val="1"/>
            <w:rPrChange w:id="1739"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position w:val="1"/>
            <w:rPrChange w:id="1740" w:author="Kirk O'Leary" w:date="2017-04-27T13:49:00Z">
              <w:rPr>
                <w:rFonts w:ascii="Arial" w:hAnsi="Arial" w:cs="Arial"/>
                <w:position w:val="1"/>
                <w:sz w:val="24"/>
                <w:szCs w:val="24"/>
              </w:rPr>
            </w:rPrChange>
          </w:rPr>
          <w:delText>side.</w:delText>
        </w:r>
      </w:del>
    </w:p>
    <w:p w14:paraId="524FAF3F" w14:textId="1328B297" w:rsidR="00F719FB" w:rsidRPr="004F732C" w:rsidDel="003D633A" w:rsidRDefault="00F719FB">
      <w:pPr>
        <w:pStyle w:val="ListParagraph"/>
        <w:ind w:left="0" w:firstLine="360"/>
        <w:rPr>
          <w:del w:id="1741" w:author="Kirk O'Leary" w:date="2017-04-27T13:01:00Z"/>
          <w:rFonts w:ascii="Arial" w:hAnsi="Arial" w:cs="Arial"/>
          <w:rPrChange w:id="1742" w:author="Kirk O'Leary" w:date="2017-04-27T13:49:00Z">
            <w:rPr>
              <w:del w:id="1743" w:author="Kirk O'Leary" w:date="2017-04-27T13:01:00Z"/>
              <w:rFonts w:ascii="Arial" w:hAnsi="Arial" w:cs="Arial"/>
              <w:sz w:val="24"/>
              <w:szCs w:val="24"/>
            </w:rPr>
          </w:rPrChange>
        </w:rPr>
        <w:pPrChange w:id="1744" w:author="Kirk O'Leary" w:date="2017-04-27T13:12:00Z">
          <w:pPr>
            <w:spacing w:before="2" w:after="0" w:line="240" w:lineRule="auto"/>
            <w:ind w:left="1008" w:right="-20"/>
          </w:pPr>
        </w:pPrChange>
      </w:pPr>
      <w:del w:id="1745" w:author="Kirk O'Leary" w:date="2017-04-27T12:58:00Z">
        <w:r w:rsidRPr="004F732C" w:rsidDel="00571DD2">
          <w:rPr>
            <w:rFonts w:ascii="Arial" w:hAnsi="Arial" w:cs="Arial"/>
            <w:rPrChange w:id="1746" w:author="Kirk O'Leary" w:date="2017-04-27T13:49:00Z">
              <w:rPr>
                <w:rFonts w:ascii="Wingdings" w:hAnsi="Wingdings" w:cs="Wingdings"/>
                <w:sz w:val="24"/>
                <w:szCs w:val="24"/>
              </w:rPr>
            </w:rPrChange>
          </w:rPr>
          <w:delText>i</w:delText>
        </w:r>
        <w:r w:rsidRPr="004F732C" w:rsidDel="00571DD2">
          <w:rPr>
            <w:rFonts w:ascii="Arial" w:hAnsi="Arial" w:cs="Arial"/>
            <w:spacing w:val="26"/>
            <w:rPrChange w:id="1747" w:author="Kirk O'Leary" w:date="2017-04-27T13:49:00Z">
              <w:rPr>
                <w:rFonts w:ascii="Times New Roman" w:hAnsi="Times New Roman"/>
                <w:spacing w:val="26"/>
                <w:sz w:val="24"/>
                <w:szCs w:val="24"/>
              </w:rPr>
            </w:rPrChange>
          </w:rPr>
          <w:delText xml:space="preserve"> </w:delText>
        </w:r>
      </w:del>
      <w:del w:id="1748" w:author="Kirk O'Leary" w:date="2017-04-27T13:01:00Z">
        <w:r w:rsidRPr="004F732C" w:rsidDel="003D633A">
          <w:rPr>
            <w:rFonts w:ascii="Arial" w:hAnsi="Arial" w:cs="Arial"/>
            <w:w w:val="92"/>
            <w:position w:val="1"/>
            <w:rPrChange w:id="1749" w:author="Kirk O'Leary" w:date="2017-04-27T13:49:00Z">
              <w:rPr>
                <w:rFonts w:ascii="Arial" w:hAnsi="Arial" w:cs="Arial"/>
                <w:w w:val="92"/>
                <w:position w:val="1"/>
                <w:sz w:val="24"/>
                <w:szCs w:val="24"/>
              </w:rPr>
            </w:rPrChange>
          </w:rPr>
          <w:delText>Never</w:delText>
        </w:r>
        <w:r w:rsidRPr="004F732C" w:rsidDel="003D633A">
          <w:rPr>
            <w:rFonts w:ascii="Arial" w:hAnsi="Arial" w:cs="Arial"/>
            <w:spacing w:val="-11"/>
            <w:w w:val="92"/>
            <w:position w:val="1"/>
            <w:rPrChange w:id="1750" w:author="Kirk O'Leary" w:date="2017-04-27T13:49:00Z">
              <w:rPr>
                <w:rFonts w:ascii="Arial" w:hAnsi="Arial" w:cs="Arial"/>
                <w:spacing w:val="-11"/>
                <w:w w:val="92"/>
                <w:position w:val="1"/>
                <w:sz w:val="24"/>
                <w:szCs w:val="24"/>
              </w:rPr>
            </w:rPrChange>
          </w:rPr>
          <w:delText xml:space="preserve"> </w:delText>
        </w:r>
        <w:r w:rsidRPr="004F732C" w:rsidDel="003D633A">
          <w:rPr>
            <w:rFonts w:ascii="Arial" w:hAnsi="Arial" w:cs="Arial"/>
            <w:position w:val="1"/>
            <w:rPrChange w:id="1751" w:author="Kirk O'Leary" w:date="2017-04-27T13:49:00Z">
              <w:rPr>
                <w:rFonts w:ascii="Arial" w:hAnsi="Arial" w:cs="Arial"/>
                <w:position w:val="1"/>
                <w:sz w:val="24"/>
                <w:szCs w:val="24"/>
              </w:rPr>
            </w:rPrChange>
          </w:rPr>
          <w:delText>put</w:delText>
        </w:r>
        <w:r w:rsidRPr="004F732C" w:rsidDel="003D633A">
          <w:rPr>
            <w:rFonts w:ascii="Arial" w:hAnsi="Arial" w:cs="Arial"/>
            <w:spacing w:val="-3"/>
            <w:position w:val="1"/>
            <w:rPrChange w:id="1752" w:author="Kirk O'Leary" w:date="2017-04-27T13:49:00Z">
              <w:rPr>
                <w:rFonts w:ascii="Arial" w:hAnsi="Arial" w:cs="Arial"/>
                <w:spacing w:val="-3"/>
                <w:position w:val="1"/>
                <w:sz w:val="24"/>
                <w:szCs w:val="24"/>
              </w:rPr>
            </w:rPrChange>
          </w:rPr>
          <w:delText xml:space="preserve"> </w:delText>
        </w:r>
        <w:r w:rsidRPr="004F732C" w:rsidDel="003D633A">
          <w:rPr>
            <w:rFonts w:ascii="Arial" w:hAnsi="Arial" w:cs="Arial"/>
            <w:w w:val="89"/>
            <w:position w:val="1"/>
            <w:rPrChange w:id="1753" w:author="Kirk O'Leary" w:date="2017-04-27T13:49:00Z">
              <w:rPr>
                <w:rFonts w:ascii="Arial" w:hAnsi="Arial" w:cs="Arial"/>
                <w:w w:val="89"/>
                <w:position w:val="1"/>
                <w:sz w:val="24"/>
                <w:szCs w:val="24"/>
              </w:rPr>
            </w:rPrChange>
          </w:rPr>
          <w:delText>away</w:delText>
        </w:r>
        <w:r w:rsidRPr="004F732C" w:rsidDel="003D633A">
          <w:rPr>
            <w:rFonts w:ascii="Arial" w:hAnsi="Arial" w:cs="Arial"/>
            <w:spacing w:val="14"/>
            <w:w w:val="89"/>
            <w:position w:val="1"/>
            <w:rPrChange w:id="1754" w:author="Kirk O'Leary" w:date="2017-04-27T13:49:00Z">
              <w:rPr>
                <w:rFonts w:ascii="Arial" w:hAnsi="Arial" w:cs="Arial"/>
                <w:spacing w:val="14"/>
                <w:w w:val="89"/>
                <w:position w:val="1"/>
                <w:sz w:val="24"/>
                <w:szCs w:val="24"/>
              </w:rPr>
            </w:rPrChange>
          </w:rPr>
          <w:delText xml:space="preserve"> </w:delText>
        </w:r>
        <w:r w:rsidRPr="004F732C" w:rsidDel="003D633A">
          <w:rPr>
            <w:rFonts w:ascii="Arial" w:hAnsi="Arial" w:cs="Arial"/>
            <w:w w:val="89"/>
            <w:position w:val="1"/>
            <w:rPrChange w:id="1755" w:author="Kirk O'Leary" w:date="2017-04-27T13:49:00Z">
              <w:rPr>
                <w:rFonts w:ascii="Arial" w:hAnsi="Arial" w:cs="Arial"/>
                <w:w w:val="89"/>
                <w:position w:val="1"/>
                <w:sz w:val="24"/>
                <w:szCs w:val="24"/>
              </w:rPr>
            </w:rPrChange>
          </w:rPr>
          <w:delText>a</w:delText>
        </w:r>
        <w:r w:rsidRPr="004F732C" w:rsidDel="003D633A">
          <w:rPr>
            <w:rFonts w:ascii="Arial" w:hAnsi="Arial" w:cs="Arial"/>
            <w:spacing w:val="-13"/>
            <w:w w:val="89"/>
            <w:position w:val="1"/>
            <w:rPrChange w:id="1756" w:author="Kirk O'Leary" w:date="2017-04-27T13:49:00Z">
              <w:rPr>
                <w:rFonts w:ascii="Arial" w:hAnsi="Arial" w:cs="Arial"/>
                <w:spacing w:val="-13"/>
                <w:w w:val="89"/>
                <w:position w:val="1"/>
                <w:sz w:val="24"/>
                <w:szCs w:val="24"/>
              </w:rPr>
            </w:rPrChange>
          </w:rPr>
          <w:delText xml:space="preserve"> </w:delText>
        </w:r>
        <w:r w:rsidRPr="004F732C" w:rsidDel="003D633A">
          <w:rPr>
            <w:rFonts w:ascii="Arial" w:hAnsi="Arial" w:cs="Arial"/>
            <w:position w:val="1"/>
            <w:rPrChange w:id="1757" w:author="Kirk O'Leary" w:date="2017-04-27T13:49:00Z">
              <w:rPr>
                <w:rFonts w:ascii="Arial" w:hAnsi="Arial" w:cs="Arial"/>
                <w:position w:val="1"/>
                <w:sz w:val="24"/>
                <w:szCs w:val="24"/>
              </w:rPr>
            </w:rPrChange>
          </w:rPr>
          <w:delText>hot</w:delText>
        </w:r>
        <w:r w:rsidRPr="004F732C" w:rsidDel="003D633A">
          <w:rPr>
            <w:rFonts w:ascii="Arial" w:hAnsi="Arial" w:cs="Arial"/>
            <w:spacing w:val="-6"/>
            <w:position w:val="1"/>
            <w:rPrChange w:id="1758"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w w:val="91"/>
            <w:position w:val="1"/>
            <w:rPrChange w:id="1759" w:author="Kirk O'Leary" w:date="2017-04-27T13:49:00Z">
              <w:rPr>
                <w:rFonts w:ascii="Arial" w:hAnsi="Arial" w:cs="Arial"/>
                <w:w w:val="91"/>
                <w:position w:val="1"/>
                <w:sz w:val="24"/>
                <w:szCs w:val="24"/>
              </w:rPr>
            </w:rPrChange>
          </w:rPr>
          <w:delText>horse.</w:delText>
        </w:r>
        <w:r w:rsidRPr="004F732C" w:rsidDel="003D633A">
          <w:rPr>
            <w:rFonts w:ascii="Arial" w:hAnsi="Arial" w:cs="Arial"/>
            <w:spacing w:val="-10"/>
            <w:w w:val="91"/>
            <w:position w:val="1"/>
            <w:rPrChange w:id="1760" w:author="Kirk O'Leary" w:date="2017-04-27T13:49:00Z">
              <w:rPr>
                <w:rFonts w:ascii="Arial" w:hAnsi="Arial" w:cs="Arial"/>
                <w:spacing w:val="-10"/>
                <w:w w:val="91"/>
                <w:position w:val="1"/>
                <w:sz w:val="24"/>
                <w:szCs w:val="24"/>
              </w:rPr>
            </w:rPrChange>
          </w:rPr>
          <w:delText xml:space="preserve"> </w:delText>
        </w:r>
        <w:r w:rsidRPr="004F732C" w:rsidDel="003D633A">
          <w:rPr>
            <w:rFonts w:ascii="Arial" w:hAnsi="Arial" w:cs="Arial"/>
            <w:position w:val="1"/>
            <w:rPrChange w:id="1761" w:author="Kirk O'Leary" w:date="2017-04-27T13:49:00Z">
              <w:rPr>
                <w:rFonts w:ascii="Arial" w:hAnsi="Arial" w:cs="Arial"/>
                <w:position w:val="1"/>
                <w:sz w:val="24"/>
                <w:szCs w:val="24"/>
              </w:rPr>
            </w:rPrChange>
          </w:rPr>
          <w:delText>All</w:delText>
        </w:r>
        <w:r w:rsidRPr="004F732C" w:rsidDel="003D633A">
          <w:rPr>
            <w:rFonts w:ascii="Arial" w:hAnsi="Arial" w:cs="Arial"/>
            <w:spacing w:val="-24"/>
            <w:position w:val="1"/>
            <w:rPrChange w:id="1762" w:author="Kirk O'Leary" w:date="2017-04-27T13:49:00Z">
              <w:rPr>
                <w:rFonts w:ascii="Arial" w:hAnsi="Arial" w:cs="Arial"/>
                <w:spacing w:val="-24"/>
                <w:position w:val="1"/>
                <w:sz w:val="24"/>
                <w:szCs w:val="24"/>
              </w:rPr>
            </w:rPrChange>
          </w:rPr>
          <w:delText xml:space="preserve"> </w:delText>
        </w:r>
        <w:r w:rsidRPr="004F732C" w:rsidDel="003D633A">
          <w:rPr>
            <w:rFonts w:ascii="Arial" w:hAnsi="Arial" w:cs="Arial"/>
            <w:w w:val="91"/>
            <w:position w:val="1"/>
            <w:rPrChange w:id="1763" w:author="Kirk O'Leary" w:date="2017-04-27T13:49:00Z">
              <w:rPr>
                <w:rFonts w:ascii="Arial" w:hAnsi="Arial" w:cs="Arial"/>
                <w:w w:val="91"/>
                <w:position w:val="1"/>
                <w:sz w:val="24"/>
                <w:szCs w:val="24"/>
              </w:rPr>
            </w:rPrChange>
          </w:rPr>
          <w:delText>horses</w:delText>
        </w:r>
        <w:r w:rsidRPr="004F732C" w:rsidDel="003D633A">
          <w:rPr>
            <w:rFonts w:ascii="Arial" w:hAnsi="Arial" w:cs="Arial"/>
            <w:spacing w:val="-17"/>
            <w:w w:val="91"/>
            <w:position w:val="1"/>
            <w:rPrChange w:id="1764" w:author="Kirk O'Leary" w:date="2017-04-27T13:49:00Z">
              <w:rPr>
                <w:rFonts w:ascii="Arial" w:hAnsi="Arial" w:cs="Arial"/>
                <w:spacing w:val="-17"/>
                <w:w w:val="91"/>
                <w:position w:val="1"/>
                <w:sz w:val="24"/>
                <w:szCs w:val="24"/>
              </w:rPr>
            </w:rPrChange>
          </w:rPr>
          <w:delText xml:space="preserve"> </w:delText>
        </w:r>
        <w:r w:rsidRPr="004F732C" w:rsidDel="003D633A">
          <w:rPr>
            <w:rFonts w:ascii="Arial" w:hAnsi="Arial" w:cs="Arial"/>
            <w:w w:val="91"/>
            <w:position w:val="1"/>
            <w:rPrChange w:id="1765" w:author="Kirk O'Leary" w:date="2017-04-27T13:49:00Z">
              <w:rPr>
                <w:rFonts w:ascii="Arial" w:hAnsi="Arial" w:cs="Arial"/>
                <w:w w:val="91"/>
                <w:position w:val="1"/>
                <w:sz w:val="24"/>
                <w:szCs w:val="24"/>
              </w:rPr>
            </w:rPrChange>
          </w:rPr>
          <w:delText>must</w:delText>
        </w:r>
        <w:r w:rsidRPr="004F732C" w:rsidDel="003D633A">
          <w:rPr>
            <w:rFonts w:ascii="Arial" w:hAnsi="Arial" w:cs="Arial"/>
            <w:spacing w:val="21"/>
            <w:w w:val="91"/>
            <w:position w:val="1"/>
            <w:rPrChange w:id="1766" w:author="Kirk O'Leary" w:date="2017-04-27T13:49:00Z">
              <w:rPr>
                <w:rFonts w:ascii="Arial" w:hAnsi="Arial" w:cs="Arial"/>
                <w:spacing w:val="21"/>
                <w:w w:val="91"/>
                <w:position w:val="1"/>
                <w:sz w:val="24"/>
                <w:szCs w:val="24"/>
              </w:rPr>
            </w:rPrChange>
          </w:rPr>
          <w:delText xml:space="preserve"> </w:delText>
        </w:r>
        <w:r w:rsidRPr="004F732C" w:rsidDel="003D633A">
          <w:rPr>
            <w:rFonts w:ascii="Arial" w:hAnsi="Arial" w:cs="Arial"/>
            <w:position w:val="1"/>
            <w:rPrChange w:id="1767" w:author="Kirk O'Leary" w:date="2017-04-27T13:49:00Z">
              <w:rPr>
                <w:rFonts w:ascii="Arial" w:hAnsi="Arial" w:cs="Arial"/>
                <w:position w:val="1"/>
                <w:sz w:val="24"/>
                <w:szCs w:val="24"/>
              </w:rPr>
            </w:rPrChange>
          </w:rPr>
          <w:delText>be</w:delText>
        </w:r>
        <w:r w:rsidRPr="004F732C" w:rsidDel="003D633A">
          <w:rPr>
            <w:rFonts w:ascii="Arial" w:hAnsi="Arial" w:cs="Arial"/>
            <w:spacing w:val="-27"/>
            <w:position w:val="1"/>
            <w:rPrChange w:id="1768" w:author="Kirk O'Leary" w:date="2017-04-27T13:49:00Z">
              <w:rPr>
                <w:rFonts w:ascii="Arial" w:hAnsi="Arial" w:cs="Arial"/>
                <w:spacing w:val="-27"/>
                <w:position w:val="1"/>
                <w:sz w:val="24"/>
                <w:szCs w:val="24"/>
              </w:rPr>
            </w:rPrChange>
          </w:rPr>
          <w:delText xml:space="preserve"> </w:delText>
        </w:r>
        <w:r w:rsidRPr="004F732C" w:rsidDel="003D633A">
          <w:rPr>
            <w:rFonts w:ascii="Arial" w:hAnsi="Arial" w:cs="Arial"/>
            <w:w w:val="94"/>
            <w:position w:val="1"/>
            <w:rPrChange w:id="1769" w:author="Kirk O'Leary" w:date="2017-04-27T13:49:00Z">
              <w:rPr>
                <w:rFonts w:ascii="Arial" w:hAnsi="Arial" w:cs="Arial"/>
                <w:w w:val="94"/>
                <w:position w:val="1"/>
                <w:sz w:val="24"/>
                <w:szCs w:val="24"/>
              </w:rPr>
            </w:rPrChange>
          </w:rPr>
          <w:delText>hosed</w:delText>
        </w:r>
        <w:r w:rsidRPr="004F732C" w:rsidDel="003D633A">
          <w:rPr>
            <w:rFonts w:ascii="Arial" w:hAnsi="Arial" w:cs="Arial"/>
            <w:spacing w:val="-12"/>
            <w:w w:val="94"/>
            <w:position w:val="1"/>
            <w:rPrChange w:id="1770"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position w:val="1"/>
            <w:rPrChange w:id="1771" w:author="Kirk O'Leary" w:date="2017-04-27T13:49:00Z">
              <w:rPr>
                <w:rFonts w:ascii="Arial" w:hAnsi="Arial" w:cs="Arial"/>
                <w:position w:val="1"/>
                <w:sz w:val="24"/>
                <w:szCs w:val="24"/>
              </w:rPr>
            </w:rPrChange>
          </w:rPr>
          <w:delText>down</w:delText>
        </w:r>
        <w:r w:rsidRPr="004F732C" w:rsidDel="003D633A">
          <w:rPr>
            <w:rFonts w:ascii="Arial" w:hAnsi="Arial" w:cs="Arial"/>
            <w:spacing w:val="-16"/>
            <w:position w:val="1"/>
            <w:rPrChange w:id="1772"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5"/>
            <w:position w:val="1"/>
            <w:rPrChange w:id="1773" w:author="Kirk O'Leary" w:date="2017-04-27T13:49:00Z">
              <w:rPr>
                <w:rFonts w:ascii="Arial" w:hAnsi="Arial" w:cs="Arial"/>
                <w:w w:val="95"/>
                <w:position w:val="1"/>
                <w:sz w:val="24"/>
                <w:szCs w:val="24"/>
              </w:rPr>
            </w:rPrChange>
          </w:rPr>
          <w:delText>and</w:delText>
        </w:r>
        <w:r w:rsidRPr="004F732C" w:rsidDel="003D633A">
          <w:rPr>
            <w:rFonts w:ascii="Arial" w:hAnsi="Arial" w:cs="Arial"/>
            <w:spacing w:val="-13"/>
            <w:w w:val="95"/>
            <w:position w:val="1"/>
            <w:rPrChange w:id="1774" w:author="Kirk O'Leary" w:date="2017-04-27T13:49:00Z">
              <w:rPr>
                <w:rFonts w:ascii="Arial" w:hAnsi="Arial" w:cs="Arial"/>
                <w:spacing w:val="-13"/>
                <w:w w:val="95"/>
                <w:position w:val="1"/>
                <w:sz w:val="24"/>
                <w:szCs w:val="24"/>
              </w:rPr>
            </w:rPrChange>
          </w:rPr>
          <w:delText xml:space="preserve"> </w:delText>
        </w:r>
        <w:r w:rsidRPr="004F732C" w:rsidDel="003D633A">
          <w:rPr>
            <w:rFonts w:ascii="Arial" w:hAnsi="Arial" w:cs="Arial"/>
            <w:w w:val="95"/>
            <w:position w:val="1"/>
            <w:rPrChange w:id="1775" w:author="Kirk O'Leary" w:date="2017-04-27T13:49:00Z">
              <w:rPr>
                <w:rFonts w:ascii="Arial" w:hAnsi="Arial" w:cs="Arial"/>
                <w:w w:val="95"/>
                <w:position w:val="1"/>
                <w:sz w:val="24"/>
                <w:szCs w:val="24"/>
              </w:rPr>
            </w:rPrChange>
          </w:rPr>
          <w:delText>walked</w:delText>
        </w:r>
        <w:r w:rsidRPr="004F732C" w:rsidDel="003D633A">
          <w:rPr>
            <w:rFonts w:ascii="Arial" w:hAnsi="Arial" w:cs="Arial"/>
            <w:spacing w:val="-5"/>
            <w:w w:val="95"/>
            <w:position w:val="1"/>
            <w:rPrChange w:id="1776" w:author="Kirk O'Leary" w:date="2017-04-27T13:49:00Z">
              <w:rPr>
                <w:rFonts w:ascii="Arial" w:hAnsi="Arial" w:cs="Arial"/>
                <w:spacing w:val="-5"/>
                <w:w w:val="95"/>
                <w:position w:val="1"/>
                <w:sz w:val="24"/>
                <w:szCs w:val="24"/>
              </w:rPr>
            </w:rPrChange>
          </w:rPr>
          <w:delText xml:space="preserve"> </w:delText>
        </w:r>
        <w:r w:rsidRPr="004F732C" w:rsidDel="003D633A">
          <w:rPr>
            <w:rFonts w:ascii="Arial" w:hAnsi="Arial" w:cs="Arial"/>
            <w:position w:val="1"/>
            <w:rPrChange w:id="1777" w:author="Kirk O'Leary" w:date="2017-04-27T13:49:00Z">
              <w:rPr>
                <w:rFonts w:ascii="Arial" w:hAnsi="Arial" w:cs="Arial"/>
                <w:position w:val="1"/>
                <w:sz w:val="24"/>
                <w:szCs w:val="24"/>
              </w:rPr>
            </w:rPrChange>
          </w:rPr>
          <w:delText>dry</w:delText>
        </w:r>
        <w:r w:rsidRPr="004F732C" w:rsidDel="003D633A">
          <w:rPr>
            <w:rFonts w:ascii="Arial" w:hAnsi="Arial" w:cs="Arial"/>
            <w:spacing w:val="-23"/>
            <w:position w:val="1"/>
            <w:rPrChange w:id="1778" w:author="Kirk O'Leary" w:date="2017-04-27T13:49:00Z">
              <w:rPr>
                <w:rFonts w:ascii="Arial" w:hAnsi="Arial" w:cs="Arial"/>
                <w:spacing w:val="-23"/>
                <w:position w:val="1"/>
                <w:sz w:val="24"/>
                <w:szCs w:val="24"/>
              </w:rPr>
            </w:rPrChange>
          </w:rPr>
          <w:delText xml:space="preserve"> </w:delText>
        </w:r>
        <w:r w:rsidRPr="004F732C" w:rsidDel="003D633A">
          <w:rPr>
            <w:rFonts w:ascii="Arial" w:hAnsi="Arial" w:cs="Arial"/>
            <w:w w:val="95"/>
            <w:position w:val="1"/>
            <w:rPrChange w:id="1779" w:author="Kirk O'Leary" w:date="2017-04-27T13:49:00Z">
              <w:rPr>
                <w:rFonts w:ascii="Arial" w:hAnsi="Arial" w:cs="Arial"/>
                <w:w w:val="95"/>
                <w:position w:val="1"/>
                <w:sz w:val="24"/>
                <w:szCs w:val="24"/>
              </w:rPr>
            </w:rPrChange>
          </w:rPr>
          <w:delText>and</w:delText>
        </w:r>
        <w:r w:rsidRPr="004F732C" w:rsidDel="003D633A">
          <w:rPr>
            <w:rFonts w:ascii="Arial" w:hAnsi="Arial" w:cs="Arial"/>
            <w:spacing w:val="-13"/>
            <w:w w:val="95"/>
            <w:position w:val="1"/>
            <w:rPrChange w:id="1780" w:author="Kirk O'Leary" w:date="2017-04-27T13:49:00Z">
              <w:rPr>
                <w:rFonts w:ascii="Arial" w:hAnsi="Arial" w:cs="Arial"/>
                <w:spacing w:val="-13"/>
                <w:w w:val="95"/>
                <w:position w:val="1"/>
                <w:sz w:val="24"/>
                <w:szCs w:val="24"/>
              </w:rPr>
            </w:rPrChange>
          </w:rPr>
          <w:delText xml:space="preserve"> </w:delText>
        </w:r>
        <w:r w:rsidRPr="004F732C" w:rsidDel="003D633A">
          <w:rPr>
            <w:rFonts w:ascii="Arial" w:hAnsi="Arial" w:cs="Arial"/>
            <w:position w:val="1"/>
            <w:rPrChange w:id="1781" w:author="Kirk O'Leary" w:date="2017-04-27T13:49:00Z">
              <w:rPr>
                <w:rFonts w:ascii="Arial" w:hAnsi="Arial" w:cs="Arial"/>
                <w:position w:val="1"/>
                <w:sz w:val="24"/>
                <w:szCs w:val="24"/>
              </w:rPr>
            </w:rPrChange>
          </w:rPr>
          <w:delText>cooled.</w:delText>
        </w:r>
      </w:del>
    </w:p>
    <w:p w14:paraId="5602EB96" w14:textId="27CCA695" w:rsidR="00F719FB" w:rsidRPr="004F732C" w:rsidDel="003D633A" w:rsidRDefault="00F719FB">
      <w:pPr>
        <w:pStyle w:val="ListParagraph"/>
        <w:ind w:left="0" w:firstLine="360"/>
        <w:rPr>
          <w:del w:id="1782" w:author="Kirk O'Leary" w:date="2017-04-27T13:01:00Z"/>
          <w:rFonts w:ascii="Arial" w:hAnsi="Arial" w:cs="Arial"/>
          <w:rPrChange w:id="1783" w:author="Kirk O'Leary" w:date="2017-04-27T13:49:00Z">
            <w:rPr>
              <w:del w:id="1784" w:author="Kirk O'Leary" w:date="2017-04-27T13:01:00Z"/>
              <w:rFonts w:ascii="Arial" w:hAnsi="Arial" w:cs="Arial"/>
              <w:sz w:val="24"/>
              <w:szCs w:val="24"/>
            </w:rPr>
          </w:rPrChange>
        </w:rPr>
        <w:pPrChange w:id="1785" w:author="Kirk O'Leary" w:date="2017-04-27T13:12:00Z">
          <w:pPr>
            <w:spacing w:before="2" w:after="0" w:line="240" w:lineRule="auto"/>
            <w:ind w:left="1008" w:right="-20"/>
          </w:pPr>
        </w:pPrChange>
      </w:pPr>
      <w:del w:id="1786" w:author="Kirk O'Leary" w:date="2017-04-27T12:58:00Z">
        <w:r w:rsidRPr="004F732C" w:rsidDel="00571DD2">
          <w:rPr>
            <w:rFonts w:ascii="Arial" w:hAnsi="Arial" w:cs="Arial"/>
            <w:rPrChange w:id="1787" w:author="Kirk O'Leary" w:date="2017-04-27T13:49:00Z">
              <w:rPr>
                <w:rFonts w:ascii="Wingdings" w:hAnsi="Wingdings" w:cs="Wingdings"/>
                <w:sz w:val="24"/>
                <w:szCs w:val="24"/>
              </w:rPr>
            </w:rPrChange>
          </w:rPr>
          <w:delText>o</w:delText>
        </w:r>
        <w:r w:rsidRPr="004F732C" w:rsidDel="00571DD2">
          <w:rPr>
            <w:rFonts w:ascii="Arial" w:hAnsi="Arial" w:cs="Arial"/>
            <w:spacing w:val="26"/>
            <w:rPrChange w:id="1788" w:author="Kirk O'Leary" w:date="2017-04-27T13:49:00Z">
              <w:rPr>
                <w:rFonts w:ascii="Times New Roman" w:hAnsi="Times New Roman"/>
                <w:spacing w:val="26"/>
                <w:sz w:val="24"/>
                <w:szCs w:val="24"/>
              </w:rPr>
            </w:rPrChange>
          </w:rPr>
          <w:delText xml:space="preserve"> </w:delText>
        </w:r>
      </w:del>
      <w:del w:id="1789" w:author="Kirk O'Leary" w:date="2017-04-27T13:01:00Z">
        <w:r w:rsidRPr="004F732C" w:rsidDel="003D633A">
          <w:rPr>
            <w:rFonts w:ascii="Arial" w:hAnsi="Arial" w:cs="Arial"/>
            <w:w w:val="94"/>
            <w:position w:val="1"/>
            <w:rPrChange w:id="1790" w:author="Kirk O'Leary" w:date="2017-04-27T13:49:00Z">
              <w:rPr>
                <w:rFonts w:ascii="Arial" w:hAnsi="Arial" w:cs="Arial"/>
                <w:w w:val="94"/>
                <w:position w:val="1"/>
                <w:sz w:val="24"/>
                <w:szCs w:val="24"/>
              </w:rPr>
            </w:rPrChange>
          </w:rPr>
          <w:delText>No</w:delText>
        </w:r>
        <w:r w:rsidRPr="004F732C" w:rsidDel="003D633A">
          <w:rPr>
            <w:rFonts w:ascii="Arial" w:hAnsi="Arial" w:cs="Arial"/>
            <w:spacing w:val="-12"/>
            <w:w w:val="94"/>
            <w:position w:val="1"/>
            <w:rPrChange w:id="1791"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792" w:author="Kirk O'Leary" w:date="2017-04-27T13:49:00Z">
              <w:rPr>
                <w:rFonts w:ascii="Arial" w:hAnsi="Arial" w:cs="Arial"/>
                <w:w w:val="94"/>
                <w:position w:val="1"/>
                <w:sz w:val="24"/>
                <w:szCs w:val="24"/>
              </w:rPr>
            </w:rPrChange>
          </w:rPr>
          <w:delText>treats</w:delText>
        </w:r>
        <w:r w:rsidRPr="004F732C" w:rsidDel="003D633A">
          <w:rPr>
            <w:rFonts w:ascii="Arial" w:hAnsi="Arial" w:cs="Arial"/>
            <w:spacing w:val="-12"/>
            <w:w w:val="94"/>
            <w:position w:val="1"/>
            <w:rPrChange w:id="1793"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794" w:author="Kirk O'Leary" w:date="2017-04-27T13:49:00Z">
              <w:rPr>
                <w:rFonts w:ascii="Arial" w:hAnsi="Arial" w:cs="Arial"/>
                <w:w w:val="94"/>
                <w:position w:val="1"/>
                <w:sz w:val="24"/>
                <w:szCs w:val="24"/>
              </w:rPr>
            </w:rPrChange>
          </w:rPr>
          <w:delText>may</w:delText>
        </w:r>
        <w:r w:rsidRPr="004F732C" w:rsidDel="003D633A">
          <w:rPr>
            <w:rFonts w:ascii="Arial" w:hAnsi="Arial" w:cs="Arial"/>
            <w:spacing w:val="-12"/>
            <w:w w:val="94"/>
            <w:position w:val="1"/>
            <w:rPrChange w:id="1795"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position w:val="1"/>
            <w:rPrChange w:id="1796" w:author="Kirk O'Leary" w:date="2017-04-27T13:49:00Z">
              <w:rPr>
                <w:rFonts w:ascii="Arial" w:hAnsi="Arial" w:cs="Arial"/>
                <w:position w:val="1"/>
                <w:sz w:val="24"/>
                <w:szCs w:val="24"/>
              </w:rPr>
            </w:rPrChange>
          </w:rPr>
          <w:delText>be</w:delText>
        </w:r>
        <w:r w:rsidRPr="004F732C" w:rsidDel="003D633A">
          <w:rPr>
            <w:rFonts w:ascii="Arial" w:hAnsi="Arial" w:cs="Arial"/>
            <w:spacing w:val="-27"/>
            <w:position w:val="1"/>
            <w:rPrChange w:id="1797" w:author="Kirk O'Leary" w:date="2017-04-27T13:49:00Z">
              <w:rPr>
                <w:rFonts w:ascii="Arial" w:hAnsi="Arial" w:cs="Arial"/>
                <w:spacing w:val="-27"/>
                <w:position w:val="1"/>
                <w:sz w:val="24"/>
                <w:szCs w:val="24"/>
              </w:rPr>
            </w:rPrChange>
          </w:rPr>
          <w:delText xml:space="preserve"> </w:delText>
        </w:r>
        <w:r w:rsidRPr="004F732C" w:rsidDel="003D633A">
          <w:rPr>
            <w:rFonts w:ascii="Arial" w:hAnsi="Arial" w:cs="Arial"/>
            <w:w w:val="97"/>
            <w:position w:val="1"/>
            <w:rPrChange w:id="1798" w:author="Kirk O'Leary" w:date="2017-04-27T13:49:00Z">
              <w:rPr>
                <w:rFonts w:ascii="Arial" w:hAnsi="Arial" w:cs="Arial"/>
                <w:w w:val="97"/>
                <w:position w:val="1"/>
                <w:sz w:val="24"/>
                <w:szCs w:val="24"/>
              </w:rPr>
            </w:rPrChange>
          </w:rPr>
          <w:delText>given</w:delText>
        </w:r>
        <w:r w:rsidRPr="004F732C" w:rsidDel="003D633A">
          <w:rPr>
            <w:rFonts w:ascii="Arial" w:hAnsi="Arial" w:cs="Arial"/>
            <w:spacing w:val="-14"/>
            <w:w w:val="97"/>
            <w:position w:val="1"/>
            <w:rPrChange w:id="1799" w:author="Kirk O'Leary" w:date="2017-04-27T13:49:00Z">
              <w:rPr>
                <w:rFonts w:ascii="Arial" w:hAnsi="Arial" w:cs="Arial"/>
                <w:spacing w:val="-14"/>
                <w:w w:val="97"/>
                <w:position w:val="1"/>
                <w:sz w:val="24"/>
                <w:szCs w:val="24"/>
              </w:rPr>
            </w:rPrChange>
          </w:rPr>
          <w:delText xml:space="preserve"> </w:delText>
        </w:r>
        <w:r w:rsidRPr="004F732C" w:rsidDel="003D633A">
          <w:rPr>
            <w:rFonts w:ascii="Arial" w:hAnsi="Arial" w:cs="Arial"/>
            <w:position w:val="1"/>
            <w:rPrChange w:id="1800" w:author="Kirk O'Leary" w:date="2017-04-27T13:49:00Z">
              <w:rPr>
                <w:rFonts w:ascii="Arial" w:hAnsi="Arial" w:cs="Arial"/>
                <w:position w:val="1"/>
                <w:sz w:val="24"/>
                <w:szCs w:val="24"/>
              </w:rPr>
            </w:rPrChange>
          </w:rPr>
          <w:delText>to</w:delText>
        </w:r>
        <w:r w:rsidRPr="004F732C" w:rsidDel="003D633A">
          <w:rPr>
            <w:rFonts w:ascii="Arial" w:hAnsi="Arial" w:cs="Arial"/>
            <w:spacing w:val="-6"/>
            <w:position w:val="1"/>
            <w:rPrChange w:id="1801"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position w:val="1"/>
            <w:rPrChange w:id="1802" w:author="Kirk O'Leary" w:date="2017-04-27T13:49:00Z">
              <w:rPr>
                <w:rFonts w:ascii="Arial" w:hAnsi="Arial" w:cs="Arial"/>
                <w:position w:val="1"/>
                <w:sz w:val="24"/>
                <w:szCs w:val="24"/>
              </w:rPr>
            </w:rPrChange>
          </w:rPr>
          <w:delText>horses.</w:delText>
        </w:r>
      </w:del>
    </w:p>
    <w:p w14:paraId="4914C251" w14:textId="4DA6976C" w:rsidR="00F719FB" w:rsidRPr="004F732C" w:rsidDel="003D633A" w:rsidRDefault="00F719FB">
      <w:pPr>
        <w:pStyle w:val="ListParagraph"/>
        <w:ind w:left="0" w:firstLine="360"/>
        <w:rPr>
          <w:del w:id="1803" w:author="Kirk O'Leary" w:date="2017-04-27T13:01:00Z"/>
          <w:rFonts w:ascii="Arial" w:hAnsi="Arial" w:cs="Arial"/>
          <w:rPrChange w:id="1804" w:author="Kirk O'Leary" w:date="2017-04-27T13:49:00Z">
            <w:rPr>
              <w:del w:id="1805" w:author="Kirk O'Leary" w:date="2017-04-27T13:01:00Z"/>
              <w:rFonts w:ascii="Arial" w:hAnsi="Arial" w:cs="Arial"/>
              <w:sz w:val="24"/>
              <w:szCs w:val="24"/>
            </w:rPr>
          </w:rPrChange>
        </w:rPr>
        <w:pPrChange w:id="1806" w:author="Kirk O'Leary" w:date="2017-04-27T13:12:00Z">
          <w:pPr>
            <w:spacing w:before="2" w:after="0" w:line="241" w:lineRule="auto"/>
            <w:ind w:left="1368" w:right="1419" w:hanging="360"/>
          </w:pPr>
        </w:pPrChange>
      </w:pPr>
      <w:del w:id="1807" w:author="Kirk O'Leary" w:date="2017-04-27T12:58:00Z">
        <w:r w:rsidRPr="004F732C" w:rsidDel="00571DD2">
          <w:rPr>
            <w:rFonts w:ascii="Arial" w:hAnsi="Arial" w:cs="Arial"/>
            <w:rPrChange w:id="1808" w:author="Kirk O'Leary" w:date="2017-04-27T13:49:00Z">
              <w:rPr>
                <w:rFonts w:ascii="Wingdings" w:hAnsi="Wingdings" w:cs="Wingdings"/>
                <w:sz w:val="24"/>
                <w:szCs w:val="24"/>
              </w:rPr>
            </w:rPrChange>
          </w:rPr>
          <w:delText>o</w:delText>
        </w:r>
        <w:r w:rsidRPr="004F732C" w:rsidDel="00571DD2">
          <w:rPr>
            <w:rFonts w:ascii="Arial" w:hAnsi="Arial" w:cs="Arial"/>
            <w:spacing w:val="26"/>
            <w:rPrChange w:id="1809" w:author="Kirk O'Leary" w:date="2017-04-27T13:49:00Z">
              <w:rPr>
                <w:rFonts w:ascii="Times New Roman" w:hAnsi="Times New Roman"/>
                <w:spacing w:val="26"/>
                <w:sz w:val="24"/>
                <w:szCs w:val="24"/>
              </w:rPr>
            </w:rPrChange>
          </w:rPr>
          <w:delText xml:space="preserve"> </w:delText>
        </w:r>
      </w:del>
      <w:del w:id="1810" w:author="Kirk O'Leary" w:date="2017-04-27T13:01:00Z">
        <w:r w:rsidRPr="004F732C" w:rsidDel="003D633A">
          <w:rPr>
            <w:rFonts w:ascii="Arial" w:hAnsi="Arial" w:cs="Arial"/>
            <w:w w:val="92"/>
            <w:position w:val="1"/>
            <w:rPrChange w:id="1811" w:author="Kirk O'Leary" w:date="2017-04-27T13:49:00Z">
              <w:rPr>
                <w:rFonts w:ascii="Arial" w:hAnsi="Arial" w:cs="Arial"/>
                <w:w w:val="92"/>
                <w:position w:val="1"/>
                <w:sz w:val="24"/>
                <w:szCs w:val="24"/>
              </w:rPr>
            </w:rPrChange>
          </w:rPr>
          <w:delText>No</w:delText>
        </w:r>
        <w:r w:rsidRPr="004F732C" w:rsidDel="003D633A">
          <w:rPr>
            <w:rFonts w:ascii="Arial" w:hAnsi="Arial" w:cs="Arial"/>
            <w:spacing w:val="-5"/>
            <w:w w:val="92"/>
            <w:position w:val="1"/>
            <w:rPrChange w:id="1812" w:author="Kirk O'Leary" w:date="2017-04-27T13:49:00Z">
              <w:rPr>
                <w:rFonts w:ascii="Arial" w:hAnsi="Arial" w:cs="Arial"/>
                <w:spacing w:val="-5"/>
                <w:w w:val="92"/>
                <w:position w:val="1"/>
                <w:sz w:val="24"/>
                <w:szCs w:val="24"/>
              </w:rPr>
            </w:rPrChange>
          </w:rPr>
          <w:delText xml:space="preserve"> </w:delText>
        </w:r>
        <w:r w:rsidRPr="004F732C" w:rsidDel="003D633A">
          <w:rPr>
            <w:rFonts w:ascii="Arial" w:hAnsi="Arial" w:cs="Arial"/>
            <w:w w:val="92"/>
            <w:position w:val="1"/>
            <w:rPrChange w:id="1813" w:author="Kirk O'Leary" w:date="2017-04-27T13:49:00Z">
              <w:rPr>
                <w:rFonts w:ascii="Arial" w:hAnsi="Arial" w:cs="Arial"/>
                <w:w w:val="92"/>
                <w:position w:val="1"/>
                <w:sz w:val="24"/>
                <w:szCs w:val="24"/>
              </w:rPr>
            </w:rPrChange>
          </w:rPr>
          <w:delText>minors</w:delText>
        </w:r>
        <w:r w:rsidRPr="004F732C" w:rsidDel="003D633A">
          <w:rPr>
            <w:rFonts w:ascii="Arial" w:hAnsi="Arial" w:cs="Arial"/>
            <w:spacing w:val="18"/>
            <w:w w:val="92"/>
            <w:position w:val="1"/>
            <w:rPrChange w:id="1814" w:author="Kirk O'Leary" w:date="2017-04-27T13:49:00Z">
              <w:rPr>
                <w:rFonts w:ascii="Arial" w:hAnsi="Arial" w:cs="Arial"/>
                <w:spacing w:val="18"/>
                <w:w w:val="92"/>
                <w:position w:val="1"/>
                <w:sz w:val="24"/>
                <w:szCs w:val="24"/>
              </w:rPr>
            </w:rPrChange>
          </w:rPr>
          <w:delText xml:space="preserve"> </w:delText>
        </w:r>
        <w:r w:rsidRPr="004F732C" w:rsidDel="003D633A">
          <w:rPr>
            <w:rFonts w:ascii="Arial" w:hAnsi="Arial" w:cs="Arial"/>
            <w:w w:val="92"/>
            <w:position w:val="1"/>
            <w:rPrChange w:id="1815" w:author="Kirk O'Leary" w:date="2017-04-27T13:49:00Z">
              <w:rPr>
                <w:rFonts w:ascii="Arial" w:hAnsi="Arial" w:cs="Arial"/>
                <w:w w:val="92"/>
                <w:position w:val="1"/>
                <w:sz w:val="24"/>
                <w:szCs w:val="24"/>
              </w:rPr>
            </w:rPrChange>
          </w:rPr>
          <w:delText>may</w:delText>
        </w:r>
        <w:r w:rsidRPr="004F732C" w:rsidDel="003D633A">
          <w:rPr>
            <w:rFonts w:ascii="Arial" w:hAnsi="Arial" w:cs="Arial"/>
            <w:spacing w:val="-2"/>
            <w:w w:val="92"/>
            <w:position w:val="1"/>
            <w:rPrChange w:id="1816" w:author="Kirk O'Leary" w:date="2017-04-27T13:49:00Z">
              <w:rPr>
                <w:rFonts w:ascii="Arial" w:hAnsi="Arial" w:cs="Arial"/>
                <w:spacing w:val="-2"/>
                <w:w w:val="92"/>
                <w:position w:val="1"/>
                <w:sz w:val="24"/>
                <w:szCs w:val="24"/>
              </w:rPr>
            </w:rPrChange>
          </w:rPr>
          <w:delText xml:space="preserve"> </w:delText>
        </w:r>
        <w:r w:rsidRPr="004F732C" w:rsidDel="003D633A">
          <w:rPr>
            <w:rFonts w:ascii="Arial" w:hAnsi="Arial" w:cs="Arial"/>
            <w:w w:val="92"/>
            <w:position w:val="1"/>
            <w:rPrChange w:id="1817" w:author="Kirk O'Leary" w:date="2017-04-27T13:49:00Z">
              <w:rPr>
                <w:rFonts w:ascii="Arial" w:hAnsi="Arial" w:cs="Arial"/>
                <w:w w:val="92"/>
                <w:position w:val="1"/>
                <w:sz w:val="24"/>
                <w:szCs w:val="24"/>
              </w:rPr>
            </w:rPrChange>
          </w:rPr>
          <w:delText>administer</w:delText>
        </w:r>
        <w:r w:rsidRPr="004F732C" w:rsidDel="003D633A">
          <w:rPr>
            <w:rFonts w:ascii="Arial" w:hAnsi="Arial" w:cs="Arial"/>
            <w:spacing w:val="34"/>
            <w:w w:val="92"/>
            <w:position w:val="1"/>
            <w:rPrChange w:id="1818" w:author="Kirk O'Leary" w:date="2017-04-27T13:49:00Z">
              <w:rPr>
                <w:rFonts w:ascii="Arial" w:hAnsi="Arial" w:cs="Arial"/>
                <w:spacing w:val="34"/>
                <w:w w:val="92"/>
                <w:position w:val="1"/>
                <w:sz w:val="24"/>
                <w:szCs w:val="24"/>
              </w:rPr>
            </w:rPrChange>
          </w:rPr>
          <w:delText xml:space="preserve"> </w:delText>
        </w:r>
        <w:r w:rsidRPr="004F732C" w:rsidDel="003D633A">
          <w:rPr>
            <w:rFonts w:ascii="Arial" w:hAnsi="Arial" w:cs="Arial"/>
            <w:w w:val="92"/>
            <w:position w:val="1"/>
            <w:rPrChange w:id="1819" w:author="Kirk O'Leary" w:date="2017-04-27T13:49:00Z">
              <w:rPr>
                <w:rFonts w:ascii="Arial" w:hAnsi="Arial" w:cs="Arial"/>
                <w:w w:val="92"/>
                <w:position w:val="1"/>
                <w:sz w:val="24"/>
                <w:szCs w:val="24"/>
              </w:rPr>
            </w:rPrChange>
          </w:rPr>
          <w:delText>medication,</w:delText>
        </w:r>
        <w:r w:rsidRPr="004F732C" w:rsidDel="003D633A">
          <w:rPr>
            <w:rFonts w:ascii="Arial" w:hAnsi="Arial" w:cs="Arial"/>
            <w:spacing w:val="38"/>
            <w:w w:val="92"/>
            <w:position w:val="1"/>
            <w:rPrChange w:id="1820" w:author="Kirk O'Leary" w:date="2017-04-27T13:49:00Z">
              <w:rPr>
                <w:rFonts w:ascii="Arial" w:hAnsi="Arial" w:cs="Arial"/>
                <w:spacing w:val="38"/>
                <w:w w:val="92"/>
                <w:position w:val="1"/>
                <w:sz w:val="24"/>
                <w:szCs w:val="24"/>
              </w:rPr>
            </w:rPrChange>
          </w:rPr>
          <w:delText xml:space="preserve"> </w:delText>
        </w:r>
        <w:r w:rsidRPr="004F732C" w:rsidDel="003D633A">
          <w:rPr>
            <w:rFonts w:ascii="Arial" w:hAnsi="Arial" w:cs="Arial"/>
            <w:w w:val="92"/>
            <w:position w:val="1"/>
            <w:rPrChange w:id="1821" w:author="Kirk O'Leary" w:date="2017-04-27T13:49:00Z">
              <w:rPr>
                <w:rFonts w:ascii="Arial" w:hAnsi="Arial" w:cs="Arial"/>
                <w:w w:val="92"/>
                <w:position w:val="1"/>
                <w:sz w:val="24"/>
                <w:szCs w:val="24"/>
              </w:rPr>
            </w:rPrChange>
          </w:rPr>
          <w:delText>ointments,</w:delText>
        </w:r>
        <w:r w:rsidRPr="004F732C" w:rsidDel="003D633A">
          <w:rPr>
            <w:rFonts w:ascii="Arial" w:hAnsi="Arial" w:cs="Arial"/>
            <w:spacing w:val="45"/>
            <w:w w:val="92"/>
            <w:position w:val="1"/>
            <w:rPrChange w:id="1822" w:author="Kirk O'Leary" w:date="2017-04-27T13:49:00Z">
              <w:rPr>
                <w:rFonts w:ascii="Arial" w:hAnsi="Arial" w:cs="Arial"/>
                <w:spacing w:val="45"/>
                <w:w w:val="92"/>
                <w:position w:val="1"/>
                <w:sz w:val="24"/>
                <w:szCs w:val="24"/>
              </w:rPr>
            </w:rPrChange>
          </w:rPr>
          <w:delText xml:space="preserve"> </w:delText>
        </w:r>
        <w:r w:rsidRPr="004F732C" w:rsidDel="003D633A">
          <w:rPr>
            <w:rFonts w:ascii="Arial" w:hAnsi="Arial" w:cs="Arial"/>
            <w:w w:val="92"/>
            <w:position w:val="1"/>
            <w:rPrChange w:id="1823" w:author="Kirk O'Leary" w:date="2017-04-27T13:49:00Z">
              <w:rPr>
                <w:rFonts w:ascii="Arial" w:hAnsi="Arial" w:cs="Arial"/>
                <w:w w:val="92"/>
                <w:position w:val="1"/>
                <w:sz w:val="24"/>
                <w:szCs w:val="24"/>
              </w:rPr>
            </w:rPrChange>
          </w:rPr>
          <w:delText>dressings</w:delText>
        </w:r>
        <w:r w:rsidRPr="004F732C" w:rsidDel="003D633A">
          <w:rPr>
            <w:rFonts w:ascii="Arial" w:hAnsi="Arial" w:cs="Arial"/>
            <w:spacing w:val="-21"/>
            <w:w w:val="92"/>
            <w:position w:val="1"/>
            <w:rPrChange w:id="1824" w:author="Kirk O'Leary" w:date="2017-04-27T13:49:00Z">
              <w:rPr>
                <w:rFonts w:ascii="Arial" w:hAnsi="Arial" w:cs="Arial"/>
                <w:spacing w:val="-21"/>
                <w:w w:val="92"/>
                <w:position w:val="1"/>
                <w:sz w:val="24"/>
                <w:szCs w:val="24"/>
              </w:rPr>
            </w:rPrChange>
          </w:rPr>
          <w:delText xml:space="preserve"> </w:delText>
        </w:r>
        <w:r w:rsidRPr="004F732C" w:rsidDel="003D633A">
          <w:rPr>
            <w:rFonts w:ascii="Arial" w:hAnsi="Arial" w:cs="Arial"/>
            <w:position w:val="1"/>
            <w:rPrChange w:id="1825"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826"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5"/>
            <w:position w:val="1"/>
            <w:rPrChange w:id="1827" w:author="Kirk O'Leary" w:date="2017-04-27T13:49:00Z">
              <w:rPr>
                <w:rFonts w:ascii="Arial" w:hAnsi="Arial" w:cs="Arial"/>
                <w:w w:val="95"/>
                <w:position w:val="1"/>
                <w:sz w:val="24"/>
                <w:szCs w:val="24"/>
              </w:rPr>
            </w:rPrChange>
          </w:rPr>
          <w:delText>wormers</w:delText>
        </w:r>
        <w:r w:rsidRPr="004F732C" w:rsidDel="003D633A">
          <w:rPr>
            <w:rFonts w:ascii="Arial" w:hAnsi="Arial" w:cs="Arial"/>
            <w:spacing w:val="-13"/>
            <w:w w:val="95"/>
            <w:position w:val="1"/>
            <w:rPrChange w:id="1828" w:author="Kirk O'Leary" w:date="2017-04-27T13:49:00Z">
              <w:rPr>
                <w:rFonts w:ascii="Arial" w:hAnsi="Arial" w:cs="Arial"/>
                <w:spacing w:val="-13"/>
                <w:w w:val="95"/>
                <w:position w:val="1"/>
                <w:sz w:val="24"/>
                <w:szCs w:val="24"/>
              </w:rPr>
            </w:rPrChange>
          </w:rPr>
          <w:delText xml:space="preserve"> </w:delText>
        </w:r>
        <w:r w:rsidRPr="004F732C" w:rsidDel="003D633A">
          <w:rPr>
            <w:rFonts w:ascii="Arial" w:hAnsi="Arial" w:cs="Arial"/>
            <w:position w:val="1"/>
            <w:rPrChange w:id="1829" w:author="Kirk O'Leary" w:date="2017-04-27T13:49:00Z">
              <w:rPr>
                <w:rFonts w:ascii="Arial" w:hAnsi="Arial" w:cs="Arial"/>
                <w:position w:val="1"/>
                <w:sz w:val="24"/>
                <w:szCs w:val="24"/>
              </w:rPr>
            </w:rPrChange>
          </w:rPr>
          <w:delText>without</w:delText>
        </w:r>
        <w:r w:rsidRPr="004F732C" w:rsidDel="003D633A">
          <w:rPr>
            <w:rFonts w:ascii="Arial" w:hAnsi="Arial" w:cs="Arial"/>
            <w:spacing w:val="7"/>
            <w:position w:val="1"/>
            <w:rPrChange w:id="1830" w:author="Kirk O'Leary" w:date="2017-04-27T13:49:00Z">
              <w:rPr>
                <w:rFonts w:ascii="Arial" w:hAnsi="Arial" w:cs="Arial"/>
                <w:spacing w:val="7"/>
                <w:position w:val="1"/>
                <w:sz w:val="24"/>
                <w:szCs w:val="24"/>
              </w:rPr>
            </w:rPrChange>
          </w:rPr>
          <w:delText xml:space="preserve"> </w:delText>
        </w:r>
        <w:r w:rsidRPr="004F732C" w:rsidDel="003D633A">
          <w:rPr>
            <w:rFonts w:ascii="Arial" w:hAnsi="Arial" w:cs="Arial"/>
            <w:position w:val="1"/>
            <w:rPrChange w:id="1831" w:author="Kirk O'Leary" w:date="2017-04-27T13:49:00Z">
              <w:rPr>
                <w:rFonts w:ascii="Arial" w:hAnsi="Arial" w:cs="Arial"/>
                <w:position w:val="1"/>
                <w:sz w:val="24"/>
                <w:szCs w:val="24"/>
              </w:rPr>
            </w:rPrChange>
          </w:rPr>
          <w:delText xml:space="preserve">the </w:delText>
        </w:r>
        <w:r w:rsidRPr="004F732C" w:rsidDel="003D633A">
          <w:rPr>
            <w:rFonts w:ascii="Arial" w:hAnsi="Arial" w:cs="Arial"/>
            <w:w w:val="94"/>
            <w:rPrChange w:id="1832" w:author="Kirk O'Leary" w:date="2017-04-27T13:49:00Z">
              <w:rPr>
                <w:rFonts w:ascii="Arial" w:hAnsi="Arial" w:cs="Arial"/>
                <w:w w:val="94"/>
                <w:sz w:val="24"/>
                <w:szCs w:val="24"/>
              </w:rPr>
            </w:rPrChange>
          </w:rPr>
          <w:delText>direct</w:delText>
        </w:r>
        <w:r w:rsidRPr="004F732C" w:rsidDel="003D633A">
          <w:rPr>
            <w:rFonts w:ascii="Arial" w:hAnsi="Arial" w:cs="Arial"/>
            <w:spacing w:val="11"/>
            <w:w w:val="94"/>
            <w:rPrChange w:id="1833" w:author="Kirk O'Leary" w:date="2017-04-27T13:49:00Z">
              <w:rPr>
                <w:rFonts w:ascii="Arial" w:hAnsi="Arial" w:cs="Arial"/>
                <w:spacing w:val="11"/>
                <w:w w:val="94"/>
                <w:sz w:val="24"/>
                <w:szCs w:val="24"/>
              </w:rPr>
            </w:rPrChange>
          </w:rPr>
          <w:delText xml:space="preserve"> </w:delText>
        </w:r>
        <w:r w:rsidRPr="004F732C" w:rsidDel="003D633A">
          <w:rPr>
            <w:rFonts w:ascii="Arial" w:hAnsi="Arial" w:cs="Arial"/>
            <w:w w:val="94"/>
            <w:rPrChange w:id="1834" w:author="Kirk O'Leary" w:date="2017-04-27T13:49:00Z">
              <w:rPr>
                <w:rFonts w:ascii="Arial" w:hAnsi="Arial" w:cs="Arial"/>
                <w:w w:val="94"/>
                <w:sz w:val="24"/>
                <w:szCs w:val="24"/>
              </w:rPr>
            </w:rPrChange>
          </w:rPr>
          <w:delText>supervision</w:delText>
        </w:r>
        <w:r w:rsidRPr="004F732C" w:rsidDel="003D633A">
          <w:rPr>
            <w:rFonts w:ascii="Arial" w:hAnsi="Arial" w:cs="Arial"/>
            <w:spacing w:val="-12"/>
            <w:w w:val="94"/>
            <w:rPrChange w:id="1835" w:author="Kirk O'Leary" w:date="2017-04-27T13:49:00Z">
              <w:rPr>
                <w:rFonts w:ascii="Arial" w:hAnsi="Arial" w:cs="Arial"/>
                <w:spacing w:val="-12"/>
                <w:w w:val="94"/>
                <w:sz w:val="24"/>
                <w:szCs w:val="24"/>
              </w:rPr>
            </w:rPrChange>
          </w:rPr>
          <w:delText xml:space="preserve"> </w:delText>
        </w:r>
        <w:r w:rsidRPr="004F732C" w:rsidDel="003D633A">
          <w:rPr>
            <w:rFonts w:ascii="Arial" w:hAnsi="Arial" w:cs="Arial"/>
            <w:rPrChange w:id="1836" w:author="Kirk O'Leary" w:date="2017-04-27T13:49:00Z">
              <w:rPr>
                <w:rFonts w:ascii="Arial" w:hAnsi="Arial" w:cs="Arial"/>
                <w:sz w:val="24"/>
                <w:szCs w:val="24"/>
              </w:rPr>
            </w:rPrChange>
          </w:rPr>
          <w:delText>of</w:delText>
        </w:r>
        <w:r w:rsidRPr="004F732C" w:rsidDel="003D633A">
          <w:rPr>
            <w:rFonts w:ascii="Arial" w:hAnsi="Arial" w:cs="Arial"/>
            <w:spacing w:val="-16"/>
            <w:rPrChange w:id="1837" w:author="Kirk O'Leary" w:date="2017-04-27T13:49:00Z">
              <w:rPr>
                <w:rFonts w:ascii="Arial" w:hAnsi="Arial" w:cs="Arial"/>
                <w:spacing w:val="-16"/>
                <w:sz w:val="24"/>
                <w:szCs w:val="24"/>
              </w:rPr>
            </w:rPrChange>
          </w:rPr>
          <w:delText xml:space="preserve"> </w:delText>
        </w:r>
        <w:r w:rsidRPr="004F732C" w:rsidDel="003D633A">
          <w:rPr>
            <w:rFonts w:ascii="Arial" w:hAnsi="Arial" w:cs="Arial"/>
            <w:w w:val="95"/>
            <w:rPrChange w:id="1838" w:author="Kirk O'Leary" w:date="2017-04-27T13:49:00Z">
              <w:rPr>
                <w:rFonts w:ascii="Arial" w:hAnsi="Arial" w:cs="Arial"/>
                <w:w w:val="95"/>
                <w:sz w:val="24"/>
                <w:szCs w:val="24"/>
              </w:rPr>
            </w:rPrChange>
          </w:rPr>
          <w:delText>management,</w:delText>
        </w:r>
        <w:r w:rsidRPr="004F732C" w:rsidDel="003D633A">
          <w:rPr>
            <w:rFonts w:ascii="Arial" w:hAnsi="Arial" w:cs="Arial"/>
            <w:spacing w:val="-13"/>
            <w:w w:val="95"/>
            <w:rPrChange w:id="1839" w:author="Kirk O'Leary" w:date="2017-04-27T13:49:00Z">
              <w:rPr>
                <w:rFonts w:ascii="Arial" w:hAnsi="Arial" w:cs="Arial"/>
                <w:spacing w:val="-13"/>
                <w:w w:val="95"/>
                <w:sz w:val="24"/>
                <w:szCs w:val="24"/>
              </w:rPr>
            </w:rPrChange>
          </w:rPr>
          <w:delText xml:space="preserve"> </w:delText>
        </w:r>
        <w:r w:rsidRPr="004F732C" w:rsidDel="003D633A">
          <w:rPr>
            <w:rFonts w:ascii="Arial" w:hAnsi="Arial" w:cs="Arial"/>
            <w:w w:val="95"/>
            <w:rPrChange w:id="1840" w:author="Kirk O'Leary" w:date="2017-04-27T13:49:00Z">
              <w:rPr>
                <w:rFonts w:ascii="Arial" w:hAnsi="Arial" w:cs="Arial"/>
                <w:w w:val="95"/>
                <w:sz w:val="24"/>
                <w:szCs w:val="24"/>
              </w:rPr>
            </w:rPrChange>
          </w:rPr>
          <w:delText>parent</w:delText>
        </w:r>
        <w:r w:rsidRPr="004F732C" w:rsidDel="003D633A">
          <w:rPr>
            <w:rFonts w:ascii="Arial" w:hAnsi="Arial" w:cs="Arial"/>
            <w:spacing w:val="1"/>
            <w:w w:val="95"/>
            <w:rPrChange w:id="1841" w:author="Kirk O'Leary" w:date="2017-04-27T13:49:00Z">
              <w:rPr>
                <w:rFonts w:ascii="Arial" w:hAnsi="Arial" w:cs="Arial"/>
                <w:spacing w:val="1"/>
                <w:w w:val="95"/>
                <w:sz w:val="24"/>
                <w:szCs w:val="24"/>
              </w:rPr>
            </w:rPrChange>
          </w:rPr>
          <w:delText xml:space="preserve"> </w:delText>
        </w:r>
        <w:r w:rsidRPr="004F732C" w:rsidDel="003D633A">
          <w:rPr>
            <w:rFonts w:ascii="Arial" w:hAnsi="Arial" w:cs="Arial"/>
            <w:rPrChange w:id="1842" w:author="Kirk O'Leary" w:date="2017-04-27T13:49:00Z">
              <w:rPr>
                <w:rFonts w:ascii="Arial" w:hAnsi="Arial" w:cs="Arial"/>
                <w:sz w:val="24"/>
                <w:szCs w:val="24"/>
              </w:rPr>
            </w:rPrChange>
          </w:rPr>
          <w:delText>or</w:delText>
        </w:r>
        <w:r w:rsidRPr="004F732C" w:rsidDel="003D633A">
          <w:rPr>
            <w:rFonts w:ascii="Arial" w:hAnsi="Arial" w:cs="Arial"/>
            <w:spacing w:val="-20"/>
            <w:rPrChange w:id="1843" w:author="Kirk O'Leary" w:date="2017-04-27T13:49:00Z">
              <w:rPr>
                <w:rFonts w:ascii="Arial" w:hAnsi="Arial" w:cs="Arial"/>
                <w:spacing w:val="-20"/>
                <w:sz w:val="24"/>
                <w:szCs w:val="24"/>
              </w:rPr>
            </w:rPrChange>
          </w:rPr>
          <w:delText xml:space="preserve"> </w:delText>
        </w:r>
        <w:r w:rsidRPr="004F732C" w:rsidDel="003D633A">
          <w:rPr>
            <w:rFonts w:ascii="Arial" w:hAnsi="Arial" w:cs="Arial"/>
            <w:rPrChange w:id="1844" w:author="Kirk O'Leary" w:date="2017-04-27T13:49:00Z">
              <w:rPr>
                <w:rFonts w:ascii="Arial" w:hAnsi="Arial" w:cs="Arial"/>
                <w:sz w:val="24"/>
                <w:szCs w:val="24"/>
              </w:rPr>
            </w:rPrChange>
          </w:rPr>
          <w:delText>instructor.</w:delText>
        </w:r>
      </w:del>
    </w:p>
    <w:p w14:paraId="3C6F7BB0" w14:textId="314968A5" w:rsidR="00F719FB" w:rsidRPr="004F732C" w:rsidDel="003D633A" w:rsidRDefault="00F719FB">
      <w:pPr>
        <w:pStyle w:val="ListParagraph"/>
        <w:ind w:left="0" w:firstLine="360"/>
        <w:rPr>
          <w:del w:id="1845" w:author="Kirk O'Leary" w:date="2017-04-27T13:01:00Z"/>
          <w:rFonts w:ascii="Arial" w:hAnsi="Arial" w:cs="Arial"/>
          <w:rPrChange w:id="1846" w:author="Kirk O'Leary" w:date="2017-04-27T13:49:00Z">
            <w:rPr>
              <w:del w:id="1847" w:author="Kirk O'Leary" w:date="2017-04-27T13:01:00Z"/>
              <w:rFonts w:ascii="Arial" w:hAnsi="Arial" w:cs="Arial"/>
              <w:sz w:val="24"/>
              <w:szCs w:val="24"/>
            </w:rPr>
          </w:rPrChange>
        </w:rPr>
        <w:pPrChange w:id="1848" w:author="Kirk O'Leary" w:date="2017-04-27T13:12:00Z">
          <w:pPr>
            <w:spacing w:before="11" w:after="0" w:line="240" w:lineRule="auto"/>
            <w:ind w:left="1008" w:right="-20"/>
          </w:pPr>
        </w:pPrChange>
      </w:pPr>
      <w:del w:id="1849" w:author="Kirk O'Leary" w:date="2017-04-27T12:58:00Z">
        <w:r w:rsidRPr="004F732C" w:rsidDel="00571DD2">
          <w:rPr>
            <w:rFonts w:ascii="Arial" w:hAnsi="Arial" w:cs="Arial"/>
            <w:rPrChange w:id="1850" w:author="Kirk O'Leary" w:date="2017-04-27T13:49:00Z">
              <w:rPr>
                <w:rFonts w:ascii="Wingdings" w:hAnsi="Wingdings" w:cs="Wingdings"/>
                <w:sz w:val="24"/>
                <w:szCs w:val="24"/>
              </w:rPr>
            </w:rPrChange>
          </w:rPr>
          <w:delText>n</w:delText>
        </w:r>
        <w:r w:rsidRPr="004F732C" w:rsidDel="00571DD2">
          <w:rPr>
            <w:rFonts w:ascii="Arial" w:hAnsi="Arial" w:cs="Arial"/>
            <w:spacing w:val="26"/>
            <w:rPrChange w:id="1851" w:author="Kirk O'Leary" w:date="2017-04-27T13:49:00Z">
              <w:rPr>
                <w:rFonts w:ascii="Times New Roman" w:hAnsi="Times New Roman"/>
                <w:spacing w:val="26"/>
                <w:sz w:val="24"/>
                <w:szCs w:val="24"/>
              </w:rPr>
            </w:rPrChange>
          </w:rPr>
          <w:delText xml:space="preserve"> </w:delText>
        </w:r>
      </w:del>
      <w:del w:id="1852" w:author="Kirk O'Leary" w:date="2017-04-27T13:01:00Z">
        <w:r w:rsidRPr="004F732C" w:rsidDel="003D633A">
          <w:rPr>
            <w:rFonts w:ascii="Arial" w:hAnsi="Arial" w:cs="Arial"/>
            <w:w w:val="92"/>
            <w:position w:val="1"/>
            <w:rPrChange w:id="1853" w:author="Kirk O'Leary" w:date="2017-04-27T13:49:00Z">
              <w:rPr>
                <w:rFonts w:ascii="Arial" w:hAnsi="Arial" w:cs="Arial"/>
                <w:w w:val="92"/>
                <w:position w:val="1"/>
                <w:sz w:val="24"/>
                <w:szCs w:val="24"/>
              </w:rPr>
            </w:rPrChange>
          </w:rPr>
          <w:delText>No</w:delText>
        </w:r>
        <w:r w:rsidRPr="004F732C" w:rsidDel="003D633A">
          <w:rPr>
            <w:rFonts w:ascii="Arial" w:hAnsi="Arial" w:cs="Arial"/>
            <w:spacing w:val="-5"/>
            <w:w w:val="92"/>
            <w:position w:val="1"/>
            <w:rPrChange w:id="1854" w:author="Kirk O'Leary" w:date="2017-04-27T13:49:00Z">
              <w:rPr>
                <w:rFonts w:ascii="Arial" w:hAnsi="Arial" w:cs="Arial"/>
                <w:spacing w:val="-5"/>
                <w:w w:val="92"/>
                <w:position w:val="1"/>
                <w:sz w:val="24"/>
                <w:szCs w:val="24"/>
              </w:rPr>
            </w:rPrChange>
          </w:rPr>
          <w:delText xml:space="preserve"> </w:delText>
        </w:r>
        <w:r w:rsidRPr="004F732C" w:rsidDel="003D633A">
          <w:rPr>
            <w:rFonts w:ascii="Arial" w:hAnsi="Arial" w:cs="Arial"/>
            <w:w w:val="92"/>
            <w:position w:val="1"/>
            <w:rPrChange w:id="1855" w:author="Kirk O'Leary" w:date="2017-04-27T13:49:00Z">
              <w:rPr>
                <w:rFonts w:ascii="Arial" w:hAnsi="Arial" w:cs="Arial"/>
                <w:w w:val="92"/>
                <w:position w:val="1"/>
                <w:sz w:val="24"/>
                <w:szCs w:val="24"/>
              </w:rPr>
            </w:rPrChange>
          </w:rPr>
          <w:delText>yelling,</w:delText>
        </w:r>
        <w:r w:rsidRPr="004F732C" w:rsidDel="003D633A">
          <w:rPr>
            <w:rFonts w:ascii="Arial" w:hAnsi="Arial" w:cs="Arial"/>
            <w:spacing w:val="19"/>
            <w:w w:val="92"/>
            <w:position w:val="1"/>
            <w:rPrChange w:id="1856" w:author="Kirk O'Leary" w:date="2017-04-27T13:49:00Z">
              <w:rPr>
                <w:rFonts w:ascii="Arial" w:hAnsi="Arial" w:cs="Arial"/>
                <w:spacing w:val="19"/>
                <w:w w:val="92"/>
                <w:position w:val="1"/>
                <w:sz w:val="24"/>
                <w:szCs w:val="24"/>
              </w:rPr>
            </w:rPrChange>
          </w:rPr>
          <w:delText xml:space="preserve"> </w:delText>
        </w:r>
        <w:r w:rsidRPr="004F732C" w:rsidDel="003D633A">
          <w:rPr>
            <w:rFonts w:ascii="Arial" w:hAnsi="Arial" w:cs="Arial"/>
            <w:w w:val="92"/>
            <w:position w:val="1"/>
            <w:rPrChange w:id="1857" w:author="Kirk O'Leary" w:date="2017-04-27T13:49:00Z">
              <w:rPr>
                <w:rFonts w:ascii="Arial" w:hAnsi="Arial" w:cs="Arial"/>
                <w:w w:val="92"/>
                <w:position w:val="1"/>
                <w:sz w:val="24"/>
                <w:szCs w:val="24"/>
              </w:rPr>
            </w:rPrChange>
          </w:rPr>
          <w:delText>cussing,</w:delText>
        </w:r>
        <w:r w:rsidRPr="004F732C" w:rsidDel="003D633A">
          <w:rPr>
            <w:rFonts w:ascii="Arial" w:hAnsi="Arial" w:cs="Arial"/>
            <w:spacing w:val="-19"/>
            <w:w w:val="92"/>
            <w:position w:val="1"/>
            <w:rPrChange w:id="1858" w:author="Kirk O'Leary" w:date="2017-04-27T13:49:00Z">
              <w:rPr>
                <w:rFonts w:ascii="Arial" w:hAnsi="Arial" w:cs="Arial"/>
                <w:spacing w:val="-19"/>
                <w:w w:val="92"/>
                <w:position w:val="1"/>
                <w:sz w:val="24"/>
                <w:szCs w:val="24"/>
              </w:rPr>
            </w:rPrChange>
          </w:rPr>
          <w:delText xml:space="preserve"> </w:delText>
        </w:r>
        <w:r w:rsidRPr="004F732C" w:rsidDel="003D633A">
          <w:rPr>
            <w:rFonts w:ascii="Arial" w:hAnsi="Arial" w:cs="Arial"/>
            <w:w w:val="92"/>
            <w:position w:val="1"/>
            <w:rPrChange w:id="1859" w:author="Kirk O'Leary" w:date="2017-04-27T13:49:00Z">
              <w:rPr>
                <w:rFonts w:ascii="Arial" w:hAnsi="Arial" w:cs="Arial"/>
                <w:w w:val="92"/>
                <w:position w:val="1"/>
                <w:sz w:val="24"/>
                <w:szCs w:val="24"/>
              </w:rPr>
            </w:rPrChange>
          </w:rPr>
          <w:delText>running,</w:delText>
        </w:r>
        <w:r w:rsidRPr="004F732C" w:rsidDel="003D633A">
          <w:rPr>
            <w:rFonts w:ascii="Arial" w:hAnsi="Arial" w:cs="Arial"/>
            <w:spacing w:val="41"/>
            <w:w w:val="92"/>
            <w:position w:val="1"/>
            <w:rPrChange w:id="1860" w:author="Kirk O'Leary" w:date="2017-04-27T13:49:00Z">
              <w:rPr>
                <w:rFonts w:ascii="Arial" w:hAnsi="Arial" w:cs="Arial"/>
                <w:spacing w:val="41"/>
                <w:w w:val="92"/>
                <w:position w:val="1"/>
                <w:sz w:val="24"/>
                <w:szCs w:val="24"/>
              </w:rPr>
            </w:rPrChange>
          </w:rPr>
          <w:delText xml:space="preserve"> </w:delText>
        </w:r>
        <w:r w:rsidRPr="004F732C" w:rsidDel="003D633A">
          <w:rPr>
            <w:rFonts w:ascii="Arial" w:hAnsi="Arial" w:cs="Arial"/>
            <w:w w:val="92"/>
            <w:position w:val="1"/>
            <w:rPrChange w:id="1861" w:author="Kirk O'Leary" w:date="2017-04-27T13:49:00Z">
              <w:rPr>
                <w:rFonts w:ascii="Arial" w:hAnsi="Arial" w:cs="Arial"/>
                <w:w w:val="92"/>
                <w:position w:val="1"/>
                <w:sz w:val="24"/>
                <w:szCs w:val="24"/>
              </w:rPr>
            </w:rPrChange>
          </w:rPr>
          <w:delText>alcohol,</w:delText>
        </w:r>
        <w:r w:rsidRPr="004F732C" w:rsidDel="003D633A">
          <w:rPr>
            <w:rFonts w:ascii="Arial" w:hAnsi="Arial" w:cs="Arial"/>
            <w:spacing w:val="6"/>
            <w:w w:val="92"/>
            <w:position w:val="1"/>
            <w:rPrChange w:id="1862" w:author="Kirk O'Leary" w:date="2017-04-27T13:49:00Z">
              <w:rPr>
                <w:rFonts w:ascii="Arial" w:hAnsi="Arial" w:cs="Arial"/>
                <w:spacing w:val="6"/>
                <w:w w:val="92"/>
                <w:position w:val="1"/>
                <w:sz w:val="24"/>
                <w:szCs w:val="24"/>
              </w:rPr>
            </w:rPrChange>
          </w:rPr>
          <w:delText xml:space="preserve"> </w:delText>
        </w:r>
        <w:r w:rsidRPr="004F732C" w:rsidDel="003D633A">
          <w:rPr>
            <w:rFonts w:ascii="Arial" w:hAnsi="Arial" w:cs="Arial"/>
            <w:w w:val="92"/>
            <w:position w:val="1"/>
            <w:rPrChange w:id="1863" w:author="Kirk O'Leary" w:date="2017-04-27T13:49:00Z">
              <w:rPr>
                <w:rFonts w:ascii="Arial" w:hAnsi="Arial" w:cs="Arial"/>
                <w:w w:val="92"/>
                <w:position w:val="1"/>
                <w:sz w:val="24"/>
                <w:szCs w:val="24"/>
              </w:rPr>
            </w:rPrChange>
          </w:rPr>
          <w:delText>personal</w:delText>
        </w:r>
        <w:r w:rsidRPr="004F732C" w:rsidDel="003D633A">
          <w:rPr>
            <w:rFonts w:ascii="Arial" w:hAnsi="Arial" w:cs="Arial"/>
            <w:spacing w:val="8"/>
            <w:w w:val="92"/>
            <w:position w:val="1"/>
            <w:rPrChange w:id="1864" w:author="Kirk O'Leary" w:date="2017-04-27T13:49:00Z">
              <w:rPr>
                <w:rFonts w:ascii="Arial" w:hAnsi="Arial" w:cs="Arial"/>
                <w:spacing w:val="8"/>
                <w:w w:val="92"/>
                <w:position w:val="1"/>
                <w:sz w:val="24"/>
                <w:szCs w:val="24"/>
              </w:rPr>
            </w:rPrChange>
          </w:rPr>
          <w:delText xml:space="preserve"> </w:delText>
        </w:r>
        <w:r w:rsidRPr="004F732C" w:rsidDel="003D633A">
          <w:rPr>
            <w:rFonts w:ascii="Arial" w:hAnsi="Arial" w:cs="Arial"/>
            <w:w w:val="92"/>
            <w:position w:val="1"/>
            <w:rPrChange w:id="1865" w:author="Kirk O'Leary" w:date="2017-04-27T13:49:00Z">
              <w:rPr>
                <w:rFonts w:ascii="Arial" w:hAnsi="Arial" w:cs="Arial"/>
                <w:w w:val="92"/>
                <w:position w:val="1"/>
                <w:sz w:val="24"/>
                <w:szCs w:val="24"/>
              </w:rPr>
            </w:rPrChange>
          </w:rPr>
          <w:delText>drugs</w:delText>
        </w:r>
        <w:r w:rsidRPr="004F732C" w:rsidDel="003D633A">
          <w:rPr>
            <w:rFonts w:ascii="Arial" w:hAnsi="Arial" w:cs="Arial"/>
            <w:spacing w:val="7"/>
            <w:w w:val="92"/>
            <w:position w:val="1"/>
            <w:rPrChange w:id="1866" w:author="Kirk O'Leary" w:date="2017-04-27T13:49:00Z">
              <w:rPr>
                <w:rFonts w:ascii="Arial" w:hAnsi="Arial" w:cs="Arial"/>
                <w:spacing w:val="7"/>
                <w:w w:val="92"/>
                <w:position w:val="1"/>
                <w:sz w:val="24"/>
                <w:szCs w:val="24"/>
              </w:rPr>
            </w:rPrChange>
          </w:rPr>
          <w:delText xml:space="preserve"> </w:delText>
        </w:r>
        <w:r w:rsidRPr="004F732C" w:rsidDel="003D633A">
          <w:rPr>
            <w:rFonts w:ascii="Arial" w:hAnsi="Arial" w:cs="Arial"/>
            <w:position w:val="1"/>
            <w:rPrChange w:id="1867" w:author="Kirk O'Leary" w:date="2017-04-27T13:49:00Z">
              <w:rPr>
                <w:rFonts w:ascii="Arial" w:hAnsi="Arial" w:cs="Arial"/>
                <w:position w:val="1"/>
                <w:sz w:val="24"/>
                <w:szCs w:val="24"/>
              </w:rPr>
            </w:rPrChange>
          </w:rPr>
          <w:delText>of</w:delText>
        </w:r>
        <w:r w:rsidRPr="004F732C" w:rsidDel="003D633A">
          <w:rPr>
            <w:rFonts w:ascii="Arial" w:hAnsi="Arial" w:cs="Arial"/>
            <w:spacing w:val="-16"/>
            <w:position w:val="1"/>
            <w:rPrChange w:id="1868"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4"/>
            <w:position w:val="1"/>
            <w:rPrChange w:id="1869" w:author="Kirk O'Leary" w:date="2017-04-27T13:49:00Z">
              <w:rPr>
                <w:rFonts w:ascii="Arial" w:hAnsi="Arial" w:cs="Arial"/>
                <w:w w:val="94"/>
                <w:position w:val="1"/>
                <w:sz w:val="24"/>
                <w:szCs w:val="24"/>
              </w:rPr>
            </w:rPrChange>
          </w:rPr>
          <w:delText>any</w:delText>
        </w:r>
        <w:r w:rsidRPr="004F732C" w:rsidDel="003D633A">
          <w:rPr>
            <w:rFonts w:ascii="Arial" w:hAnsi="Arial" w:cs="Arial"/>
            <w:spacing w:val="-16"/>
            <w:w w:val="94"/>
            <w:position w:val="1"/>
            <w:rPrChange w:id="1870" w:author="Kirk O'Leary" w:date="2017-04-27T13:49:00Z">
              <w:rPr>
                <w:rFonts w:ascii="Arial" w:hAnsi="Arial" w:cs="Arial"/>
                <w:spacing w:val="-16"/>
                <w:w w:val="94"/>
                <w:position w:val="1"/>
                <w:sz w:val="24"/>
                <w:szCs w:val="24"/>
              </w:rPr>
            </w:rPrChange>
          </w:rPr>
          <w:delText xml:space="preserve"> </w:delText>
        </w:r>
        <w:r w:rsidRPr="004F732C" w:rsidDel="003D633A">
          <w:rPr>
            <w:rFonts w:ascii="Arial" w:hAnsi="Arial" w:cs="Arial"/>
            <w:w w:val="94"/>
            <w:position w:val="1"/>
            <w:rPrChange w:id="1871" w:author="Kirk O'Leary" w:date="2017-04-27T13:49:00Z">
              <w:rPr>
                <w:rFonts w:ascii="Arial" w:hAnsi="Arial" w:cs="Arial"/>
                <w:w w:val="94"/>
                <w:position w:val="1"/>
                <w:sz w:val="24"/>
                <w:szCs w:val="24"/>
              </w:rPr>
            </w:rPrChange>
          </w:rPr>
          <w:delText>kind,</w:delText>
        </w:r>
        <w:r w:rsidRPr="004F732C" w:rsidDel="003D633A">
          <w:rPr>
            <w:rFonts w:ascii="Arial" w:hAnsi="Arial" w:cs="Arial"/>
            <w:spacing w:val="-2"/>
            <w:w w:val="94"/>
            <w:position w:val="1"/>
            <w:rPrChange w:id="1872" w:author="Kirk O'Leary" w:date="2017-04-27T13:49:00Z">
              <w:rPr>
                <w:rFonts w:ascii="Arial" w:hAnsi="Arial" w:cs="Arial"/>
                <w:spacing w:val="-2"/>
                <w:w w:val="94"/>
                <w:position w:val="1"/>
                <w:sz w:val="24"/>
                <w:szCs w:val="24"/>
              </w:rPr>
            </w:rPrChange>
          </w:rPr>
          <w:delText xml:space="preserve"> </w:delText>
        </w:r>
        <w:r w:rsidRPr="004F732C" w:rsidDel="003D633A">
          <w:rPr>
            <w:rFonts w:ascii="Arial" w:hAnsi="Arial" w:cs="Arial"/>
            <w:position w:val="1"/>
            <w:rPrChange w:id="1873" w:author="Kirk O'Leary" w:date="2017-04-27T13:49:00Z">
              <w:rPr>
                <w:rFonts w:ascii="Arial" w:hAnsi="Arial" w:cs="Arial"/>
                <w:position w:val="1"/>
                <w:sz w:val="24"/>
                <w:szCs w:val="24"/>
              </w:rPr>
            </w:rPrChange>
          </w:rPr>
          <w:delText>permitted</w:delText>
        </w:r>
        <w:r w:rsidRPr="004F732C" w:rsidDel="003D633A">
          <w:rPr>
            <w:rFonts w:ascii="Arial" w:hAnsi="Arial" w:cs="Arial"/>
            <w:spacing w:val="-16"/>
            <w:position w:val="1"/>
            <w:rPrChange w:id="1874"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position w:val="1"/>
            <w:rPrChange w:id="1875" w:author="Kirk O'Leary" w:date="2017-04-27T13:49:00Z">
              <w:rPr>
                <w:rFonts w:ascii="Arial" w:hAnsi="Arial" w:cs="Arial"/>
                <w:position w:val="1"/>
                <w:sz w:val="24"/>
                <w:szCs w:val="24"/>
              </w:rPr>
            </w:rPrChange>
          </w:rPr>
          <w:delText>on</w:delText>
        </w:r>
        <w:r w:rsidRPr="004F732C" w:rsidDel="003D633A">
          <w:rPr>
            <w:rFonts w:ascii="Arial" w:hAnsi="Arial" w:cs="Arial"/>
            <w:spacing w:val="-19"/>
            <w:position w:val="1"/>
            <w:rPrChange w:id="1876" w:author="Kirk O'Leary" w:date="2017-04-27T13:49:00Z">
              <w:rPr>
                <w:rFonts w:ascii="Arial" w:hAnsi="Arial" w:cs="Arial"/>
                <w:spacing w:val="-19"/>
                <w:position w:val="1"/>
                <w:sz w:val="24"/>
                <w:szCs w:val="24"/>
              </w:rPr>
            </w:rPrChange>
          </w:rPr>
          <w:delText xml:space="preserve"> </w:delText>
        </w:r>
        <w:r w:rsidRPr="004F732C" w:rsidDel="003D633A">
          <w:rPr>
            <w:rFonts w:ascii="Arial" w:hAnsi="Arial" w:cs="Arial"/>
            <w:position w:val="1"/>
            <w:rPrChange w:id="1877" w:author="Kirk O'Leary" w:date="2017-04-27T13:49:00Z">
              <w:rPr>
                <w:rFonts w:ascii="Arial" w:hAnsi="Arial" w:cs="Arial"/>
                <w:position w:val="1"/>
                <w:sz w:val="24"/>
                <w:szCs w:val="24"/>
              </w:rPr>
            </w:rPrChange>
          </w:rPr>
          <w:delText>property.</w:delText>
        </w:r>
      </w:del>
    </w:p>
    <w:p w14:paraId="1BE8D5BF" w14:textId="140C1E57" w:rsidR="00F719FB" w:rsidRPr="004F732C" w:rsidDel="003D633A" w:rsidRDefault="00F719FB">
      <w:pPr>
        <w:pStyle w:val="ListParagraph"/>
        <w:ind w:left="0" w:firstLine="360"/>
        <w:rPr>
          <w:del w:id="1878" w:author="Kirk O'Leary" w:date="2017-04-27T13:01:00Z"/>
          <w:rFonts w:ascii="Arial" w:hAnsi="Arial" w:cs="Arial"/>
          <w:rPrChange w:id="1879" w:author="Kirk O'Leary" w:date="2017-04-27T13:49:00Z">
            <w:rPr>
              <w:del w:id="1880" w:author="Kirk O'Leary" w:date="2017-04-27T13:01:00Z"/>
              <w:rFonts w:ascii="Arial" w:hAnsi="Arial" w:cs="Arial"/>
              <w:sz w:val="24"/>
              <w:szCs w:val="24"/>
            </w:rPr>
          </w:rPrChange>
        </w:rPr>
        <w:pPrChange w:id="1881" w:author="Kirk O'Leary" w:date="2017-04-27T13:12:00Z">
          <w:pPr>
            <w:spacing w:before="2" w:after="0" w:line="240" w:lineRule="auto"/>
            <w:ind w:left="1008" w:right="-20"/>
          </w:pPr>
        </w:pPrChange>
      </w:pPr>
      <w:del w:id="1882" w:author="Kirk O'Leary" w:date="2017-04-27T12:58:00Z">
        <w:r w:rsidRPr="004F732C" w:rsidDel="00571DD2">
          <w:rPr>
            <w:rFonts w:ascii="Arial" w:hAnsi="Arial" w:cs="Arial"/>
            <w:rPrChange w:id="1883" w:author="Kirk O'Leary" w:date="2017-04-27T13:49:00Z">
              <w:rPr>
                <w:rFonts w:ascii="Wingdings" w:hAnsi="Wingdings" w:cs="Wingdings"/>
                <w:sz w:val="24"/>
                <w:szCs w:val="24"/>
              </w:rPr>
            </w:rPrChange>
          </w:rPr>
          <w:delText>r</w:delText>
        </w:r>
        <w:r w:rsidRPr="004F732C" w:rsidDel="00571DD2">
          <w:rPr>
            <w:rFonts w:ascii="Arial" w:hAnsi="Arial" w:cs="Arial"/>
            <w:spacing w:val="26"/>
            <w:rPrChange w:id="1884" w:author="Kirk O'Leary" w:date="2017-04-27T13:49:00Z">
              <w:rPr>
                <w:rFonts w:ascii="Times New Roman" w:hAnsi="Times New Roman"/>
                <w:spacing w:val="26"/>
                <w:sz w:val="24"/>
                <w:szCs w:val="24"/>
              </w:rPr>
            </w:rPrChange>
          </w:rPr>
          <w:delText xml:space="preserve"> </w:delText>
        </w:r>
      </w:del>
      <w:del w:id="1885" w:author="Kirk O'Leary" w:date="2017-04-27T13:01:00Z">
        <w:r w:rsidRPr="004F732C" w:rsidDel="003D633A">
          <w:rPr>
            <w:rFonts w:ascii="Arial" w:hAnsi="Arial" w:cs="Arial"/>
            <w:w w:val="93"/>
            <w:position w:val="1"/>
            <w:rPrChange w:id="1886" w:author="Kirk O'Leary" w:date="2017-04-27T13:49:00Z">
              <w:rPr>
                <w:rFonts w:ascii="Arial" w:hAnsi="Arial" w:cs="Arial"/>
                <w:w w:val="93"/>
                <w:position w:val="1"/>
                <w:sz w:val="24"/>
                <w:szCs w:val="24"/>
              </w:rPr>
            </w:rPrChange>
          </w:rPr>
          <w:delText>No</w:delText>
        </w:r>
        <w:r w:rsidRPr="004F732C" w:rsidDel="003D633A">
          <w:rPr>
            <w:rFonts w:ascii="Arial" w:hAnsi="Arial" w:cs="Arial"/>
            <w:spacing w:val="-8"/>
            <w:w w:val="93"/>
            <w:position w:val="1"/>
            <w:rPrChange w:id="1887" w:author="Kirk O'Leary" w:date="2017-04-27T13:49:00Z">
              <w:rPr>
                <w:rFonts w:ascii="Arial" w:hAnsi="Arial" w:cs="Arial"/>
                <w:spacing w:val="-8"/>
                <w:w w:val="93"/>
                <w:position w:val="1"/>
                <w:sz w:val="24"/>
                <w:szCs w:val="24"/>
              </w:rPr>
            </w:rPrChange>
          </w:rPr>
          <w:delText xml:space="preserve"> </w:delText>
        </w:r>
        <w:r w:rsidRPr="004F732C" w:rsidDel="003D633A">
          <w:rPr>
            <w:rFonts w:ascii="Arial" w:hAnsi="Arial" w:cs="Arial"/>
            <w:w w:val="93"/>
            <w:position w:val="1"/>
            <w:rPrChange w:id="1888" w:author="Kirk O'Leary" w:date="2017-04-27T13:49:00Z">
              <w:rPr>
                <w:rFonts w:ascii="Arial" w:hAnsi="Arial" w:cs="Arial"/>
                <w:w w:val="93"/>
                <w:position w:val="1"/>
                <w:sz w:val="24"/>
                <w:szCs w:val="24"/>
              </w:rPr>
            </w:rPrChange>
          </w:rPr>
          <w:delText>mean</w:delText>
        </w:r>
        <w:r w:rsidRPr="004F732C" w:rsidDel="003D633A">
          <w:rPr>
            <w:rFonts w:ascii="Arial" w:hAnsi="Arial" w:cs="Arial"/>
            <w:spacing w:val="-5"/>
            <w:w w:val="93"/>
            <w:position w:val="1"/>
            <w:rPrChange w:id="1889" w:author="Kirk O'Leary" w:date="2017-04-27T13:49:00Z">
              <w:rPr>
                <w:rFonts w:ascii="Arial" w:hAnsi="Arial" w:cs="Arial"/>
                <w:spacing w:val="-5"/>
                <w:w w:val="93"/>
                <w:position w:val="1"/>
                <w:sz w:val="24"/>
                <w:szCs w:val="24"/>
              </w:rPr>
            </w:rPrChange>
          </w:rPr>
          <w:delText xml:space="preserve"> </w:delText>
        </w:r>
        <w:r w:rsidRPr="004F732C" w:rsidDel="003D633A">
          <w:rPr>
            <w:rFonts w:ascii="Arial" w:hAnsi="Arial" w:cs="Arial"/>
            <w:w w:val="93"/>
            <w:position w:val="1"/>
            <w:rPrChange w:id="1890" w:author="Kirk O'Leary" w:date="2017-04-27T13:49:00Z">
              <w:rPr>
                <w:rFonts w:ascii="Arial" w:hAnsi="Arial" w:cs="Arial"/>
                <w:w w:val="93"/>
                <w:position w:val="1"/>
                <w:sz w:val="24"/>
                <w:szCs w:val="24"/>
              </w:rPr>
            </w:rPrChange>
          </w:rPr>
          <w:delText>spirited</w:delText>
        </w:r>
        <w:r w:rsidRPr="004F732C" w:rsidDel="003D633A">
          <w:rPr>
            <w:rFonts w:ascii="Arial" w:hAnsi="Arial" w:cs="Arial"/>
            <w:spacing w:val="20"/>
            <w:w w:val="93"/>
            <w:position w:val="1"/>
            <w:rPrChange w:id="1891" w:author="Kirk O'Leary" w:date="2017-04-27T13:49:00Z">
              <w:rPr>
                <w:rFonts w:ascii="Arial" w:hAnsi="Arial" w:cs="Arial"/>
                <w:spacing w:val="20"/>
                <w:w w:val="93"/>
                <w:position w:val="1"/>
                <w:sz w:val="24"/>
                <w:szCs w:val="24"/>
              </w:rPr>
            </w:rPrChange>
          </w:rPr>
          <w:delText xml:space="preserve"> </w:delText>
        </w:r>
        <w:r w:rsidRPr="004F732C" w:rsidDel="003D633A">
          <w:rPr>
            <w:rFonts w:ascii="Arial" w:hAnsi="Arial" w:cs="Arial"/>
            <w:w w:val="93"/>
            <w:position w:val="1"/>
            <w:rPrChange w:id="1892" w:author="Kirk O'Leary" w:date="2017-04-27T13:49:00Z">
              <w:rPr>
                <w:rFonts w:ascii="Arial" w:hAnsi="Arial" w:cs="Arial"/>
                <w:w w:val="93"/>
                <w:position w:val="1"/>
                <w:sz w:val="24"/>
                <w:szCs w:val="24"/>
              </w:rPr>
            </w:rPrChange>
          </w:rPr>
          <w:delText>actions,</w:delText>
        </w:r>
        <w:r w:rsidRPr="004F732C" w:rsidDel="003D633A">
          <w:rPr>
            <w:rFonts w:ascii="Arial" w:hAnsi="Arial" w:cs="Arial"/>
            <w:spacing w:val="-20"/>
            <w:w w:val="93"/>
            <w:position w:val="1"/>
            <w:rPrChange w:id="1893" w:author="Kirk O'Leary" w:date="2017-04-27T13:49:00Z">
              <w:rPr>
                <w:rFonts w:ascii="Arial" w:hAnsi="Arial" w:cs="Arial"/>
                <w:spacing w:val="-20"/>
                <w:w w:val="93"/>
                <w:position w:val="1"/>
                <w:sz w:val="24"/>
                <w:szCs w:val="24"/>
              </w:rPr>
            </w:rPrChange>
          </w:rPr>
          <w:delText xml:space="preserve"> </w:delText>
        </w:r>
        <w:r w:rsidRPr="004F732C" w:rsidDel="003D633A">
          <w:rPr>
            <w:rFonts w:ascii="Arial" w:hAnsi="Arial" w:cs="Arial"/>
            <w:w w:val="93"/>
            <w:position w:val="1"/>
            <w:rPrChange w:id="1894" w:author="Kirk O'Leary" w:date="2017-04-27T13:49:00Z">
              <w:rPr>
                <w:rFonts w:ascii="Arial" w:hAnsi="Arial" w:cs="Arial"/>
                <w:w w:val="93"/>
                <w:position w:val="1"/>
                <w:sz w:val="24"/>
                <w:szCs w:val="24"/>
              </w:rPr>
            </w:rPrChange>
          </w:rPr>
          <w:delText>gossiping,</w:delText>
        </w:r>
        <w:r w:rsidRPr="004F732C" w:rsidDel="003D633A">
          <w:rPr>
            <w:rFonts w:ascii="Arial" w:hAnsi="Arial" w:cs="Arial"/>
            <w:spacing w:val="-1"/>
            <w:w w:val="93"/>
            <w:position w:val="1"/>
            <w:rPrChange w:id="1895" w:author="Kirk O'Leary" w:date="2017-04-27T13:49:00Z">
              <w:rPr>
                <w:rFonts w:ascii="Arial" w:hAnsi="Arial" w:cs="Arial"/>
                <w:spacing w:val="-1"/>
                <w:w w:val="93"/>
                <w:position w:val="1"/>
                <w:sz w:val="24"/>
                <w:szCs w:val="24"/>
              </w:rPr>
            </w:rPrChange>
          </w:rPr>
          <w:delText xml:space="preserve"> </w:delText>
        </w:r>
        <w:r w:rsidRPr="004F732C" w:rsidDel="003D633A">
          <w:rPr>
            <w:rFonts w:ascii="Arial" w:hAnsi="Arial" w:cs="Arial"/>
            <w:w w:val="93"/>
            <w:position w:val="1"/>
            <w:rPrChange w:id="1896" w:author="Kirk O'Leary" w:date="2017-04-27T13:49:00Z">
              <w:rPr>
                <w:rFonts w:ascii="Arial" w:hAnsi="Arial" w:cs="Arial"/>
                <w:w w:val="93"/>
                <w:position w:val="1"/>
                <w:sz w:val="24"/>
                <w:szCs w:val="24"/>
              </w:rPr>
            </w:rPrChange>
          </w:rPr>
          <w:delText>teasing</w:delText>
        </w:r>
        <w:r w:rsidRPr="004F732C" w:rsidDel="003D633A">
          <w:rPr>
            <w:rFonts w:ascii="Arial" w:hAnsi="Arial" w:cs="Arial"/>
            <w:spacing w:val="-4"/>
            <w:w w:val="93"/>
            <w:position w:val="1"/>
            <w:rPrChange w:id="1897" w:author="Kirk O'Leary" w:date="2017-04-27T13:49:00Z">
              <w:rPr>
                <w:rFonts w:ascii="Arial" w:hAnsi="Arial" w:cs="Arial"/>
                <w:spacing w:val="-4"/>
                <w:w w:val="93"/>
                <w:position w:val="1"/>
                <w:sz w:val="24"/>
                <w:szCs w:val="24"/>
              </w:rPr>
            </w:rPrChange>
          </w:rPr>
          <w:delText xml:space="preserve"> </w:delText>
        </w:r>
        <w:r w:rsidRPr="004F732C" w:rsidDel="003D633A">
          <w:rPr>
            <w:rFonts w:ascii="Arial" w:hAnsi="Arial" w:cs="Arial"/>
            <w:position w:val="1"/>
            <w:rPrChange w:id="1898"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899"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5"/>
            <w:position w:val="1"/>
            <w:rPrChange w:id="1900" w:author="Kirk O'Leary" w:date="2017-04-27T13:49:00Z">
              <w:rPr>
                <w:rFonts w:ascii="Arial" w:hAnsi="Arial" w:cs="Arial"/>
                <w:w w:val="95"/>
                <w:position w:val="1"/>
                <w:sz w:val="24"/>
                <w:szCs w:val="24"/>
              </w:rPr>
            </w:rPrChange>
          </w:rPr>
          <w:delText>name</w:delText>
        </w:r>
        <w:r w:rsidRPr="004F732C" w:rsidDel="003D633A">
          <w:rPr>
            <w:rFonts w:ascii="Arial" w:hAnsi="Arial" w:cs="Arial"/>
            <w:spacing w:val="-19"/>
            <w:w w:val="95"/>
            <w:position w:val="1"/>
            <w:rPrChange w:id="1901" w:author="Kirk O'Leary" w:date="2017-04-27T13:49:00Z">
              <w:rPr>
                <w:rFonts w:ascii="Arial" w:hAnsi="Arial" w:cs="Arial"/>
                <w:spacing w:val="-19"/>
                <w:w w:val="95"/>
                <w:position w:val="1"/>
                <w:sz w:val="24"/>
                <w:szCs w:val="24"/>
              </w:rPr>
            </w:rPrChange>
          </w:rPr>
          <w:delText xml:space="preserve"> </w:delText>
        </w:r>
        <w:r w:rsidRPr="004F732C" w:rsidDel="003D633A">
          <w:rPr>
            <w:rFonts w:ascii="Arial" w:hAnsi="Arial" w:cs="Arial"/>
            <w:w w:val="95"/>
            <w:position w:val="1"/>
            <w:rPrChange w:id="1902" w:author="Kirk O'Leary" w:date="2017-04-27T13:49:00Z">
              <w:rPr>
                <w:rFonts w:ascii="Arial" w:hAnsi="Arial" w:cs="Arial"/>
                <w:w w:val="95"/>
                <w:position w:val="1"/>
                <w:sz w:val="24"/>
                <w:szCs w:val="24"/>
              </w:rPr>
            </w:rPrChange>
          </w:rPr>
          <w:delText>calling</w:delText>
        </w:r>
        <w:r w:rsidRPr="004F732C" w:rsidDel="003D633A">
          <w:rPr>
            <w:rFonts w:ascii="Arial" w:hAnsi="Arial" w:cs="Arial"/>
            <w:spacing w:val="1"/>
            <w:w w:val="95"/>
            <w:position w:val="1"/>
            <w:rPrChange w:id="1903" w:author="Kirk O'Leary" w:date="2017-04-27T13:49:00Z">
              <w:rPr>
                <w:rFonts w:ascii="Arial" w:hAnsi="Arial" w:cs="Arial"/>
                <w:spacing w:val="1"/>
                <w:w w:val="95"/>
                <w:position w:val="1"/>
                <w:sz w:val="24"/>
                <w:szCs w:val="24"/>
              </w:rPr>
            </w:rPrChange>
          </w:rPr>
          <w:delText xml:space="preserve"> </w:delText>
        </w:r>
        <w:r w:rsidRPr="004F732C" w:rsidDel="003D633A">
          <w:rPr>
            <w:rFonts w:ascii="Arial" w:hAnsi="Arial" w:cs="Arial"/>
            <w:position w:val="1"/>
            <w:rPrChange w:id="1904" w:author="Kirk O'Leary" w:date="2017-04-27T13:49:00Z">
              <w:rPr>
                <w:rFonts w:ascii="Arial" w:hAnsi="Arial" w:cs="Arial"/>
                <w:position w:val="1"/>
                <w:sz w:val="24"/>
                <w:szCs w:val="24"/>
              </w:rPr>
            </w:rPrChange>
          </w:rPr>
          <w:delText>permitted.</w:delText>
        </w:r>
      </w:del>
    </w:p>
    <w:p w14:paraId="4E5CCCD0" w14:textId="19DC82F6" w:rsidR="00F719FB" w:rsidRPr="004F732C" w:rsidDel="003D633A" w:rsidRDefault="00F719FB">
      <w:pPr>
        <w:pStyle w:val="ListParagraph"/>
        <w:ind w:left="0" w:firstLine="360"/>
        <w:rPr>
          <w:del w:id="1905" w:author="Kirk O'Leary" w:date="2017-04-27T13:01:00Z"/>
          <w:rFonts w:ascii="Arial" w:hAnsi="Arial" w:cs="Arial"/>
          <w:rPrChange w:id="1906" w:author="Kirk O'Leary" w:date="2017-04-27T13:49:00Z">
            <w:rPr>
              <w:del w:id="1907" w:author="Kirk O'Leary" w:date="2017-04-27T13:01:00Z"/>
              <w:rFonts w:ascii="Arial" w:hAnsi="Arial" w:cs="Arial"/>
              <w:sz w:val="24"/>
              <w:szCs w:val="24"/>
            </w:rPr>
          </w:rPrChange>
        </w:rPr>
        <w:pPrChange w:id="1908" w:author="Kirk O'Leary" w:date="2017-04-27T13:12:00Z">
          <w:pPr>
            <w:spacing w:before="2" w:after="0" w:line="240" w:lineRule="auto"/>
            <w:ind w:left="1008" w:right="-20"/>
          </w:pPr>
        </w:pPrChange>
      </w:pPr>
      <w:del w:id="1909" w:author="Kirk O'Leary" w:date="2017-04-27T12:58:00Z">
        <w:r w:rsidRPr="004F732C" w:rsidDel="00571DD2">
          <w:rPr>
            <w:rFonts w:ascii="Arial" w:hAnsi="Arial" w:cs="Arial"/>
            <w:rPrChange w:id="1910" w:author="Kirk O'Leary" w:date="2017-04-27T13:49:00Z">
              <w:rPr>
                <w:rFonts w:ascii="Wingdings" w:hAnsi="Wingdings" w:cs="Wingdings"/>
                <w:sz w:val="24"/>
                <w:szCs w:val="24"/>
              </w:rPr>
            </w:rPrChange>
          </w:rPr>
          <w:delText>e</w:delText>
        </w:r>
        <w:r w:rsidRPr="004F732C" w:rsidDel="00571DD2">
          <w:rPr>
            <w:rFonts w:ascii="Arial" w:hAnsi="Arial" w:cs="Arial"/>
            <w:spacing w:val="26"/>
            <w:rPrChange w:id="1911" w:author="Kirk O'Leary" w:date="2017-04-27T13:49:00Z">
              <w:rPr>
                <w:rFonts w:ascii="Times New Roman" w:hAnsi="Times New Roman"/>
                <w:spacing w:val="26"/>
                <w:sz w:val="24"/>
                <w:szCs w:val="24"/>
              </w:rPr>
            </w:rPrChange>
          </w:rPr>
          <w:delText xml:space="preserve"> </w:delText>
        </w:r>
      </w:del>
      <w:del w:id="1912" w:author="Kirk O'Leary" w:date="2017-04-27T13:01:00Z">
        <w:r w:rsidRPr="004F732C" w:rsidDel="003D633A">
          <w:rPr>
            <w:rFonts w:ascii="Arial" w:hAnsi="Arial" w:cs="Arial"/>
            <w:w w:val="93"/>
            <w:position w:val="1"/>
            <w:rPrChange w:id="1913" w:author="Kirk O'Leary" w:date="2017-04-27T13:49:00Z">
              <w:rPr>
                <w:rFonts w:ascii="Arial" w:hAnsi="Arial" w:cs="Arial"/>
                <w:w w:val="93"/>
                <w:position w:val="1"/>
                <w:sz w:val="24"/>
                <w:szCs w:val="24"/>
              </w:rPr>
            </w:rPrChange>
          </w:rPr>
          <w:delText>You</w:delText>
        </w:r>
        <w:r w:rsidRPr="004F732C" w:rsidDel="003D633A">
          <w:rPr>
            <w:rFonts w:ascii="Arial" w:hAnsi="Arial" w:cs="Arial"/>
            <w:spacing w:val="-16"/>
            <w:w w:val="93"/>
            <w:position w:val="1"/>
            <w:rPrChange w:id="1914" w:author="Kirk O'Leary" w:date="2017-04-27T13:49:00Z">
              <w:rPr>
                <w:rFonts w:ascii="Arial" w:hAnsi="Arial" w:cs="Arial"/>
                <w:spacing w:val="-16"/>
                <w:w w:val="93"/>
                <w:position w:val="1"/>
                <w:sz w:val="24"/>
                <w:szCs w:val="24"/>
              </w:rPr>
            </w:rPrChange>
          </w:rPr>
          <w:delText xml:space="preserve"> </w:delText>
        </w:r>
        <w:r w:rsidRPr="004F732C" w:rsidDel="003D633A">
          <w:rPr>
            <w:rFonts w:ascii="Arial" w:hAnsi="Arial" w:cs="Arial"/>
            <w:w w:val="93"/>
            <w:position w:val="1"/>
            <w:rPrChange w:id="1915" w:author="Kirk O'Leary" w:date="2017-04-27T13:49:00Z">
              <w:rPr>
                <w:rFonts w:ascii="Arial" w:hAnsi="Arial" w:cs="Arial"/>
                <w:w w:val="93"/>
                <w:position w:val="1"/>
                <w:sz w:val="24"/>
                <w:szCs w:val="24"/>
              </w:rPr>
            </w:rPrChange>
          </w:rPr>
          <w:delText>may</w:delText>
        </w:r>
        <w:r w:rsidRPr="004F732C" w:rsidDel="003D633A">
          <w:rPr>
            <w:rFonts w:ascii="Arial" w:hAnsi="Arial" w:cs="Arial"/>
            <w:spacing w:val="-7"/>
            <w:w w:val="93"/>
            <w:position w:val="1"/>
            <w:rPrChange w:id="1916" w:author="Kirk O'Leary" w:date="2017-04-27T13:49:00Z">
              <w:rPr>
                <w:rFonts w:ascii="Arial" w:hAnsi="Arial" w:cs="Arial"/>
                <w:spacing w:val="-7"/>
                <w:w w:val="93"/>
                <w:position w:val="1"/>
                <w:sz w:val="24"/>
                <w:szCs w:val="24"/>
              </w:rPr>
            </w:rPrChange>
          </w:rPr>
          <w:delText xml:space="preserve"> </w:delText>
        </w:r>
        <w:r w:rsidRPr="004F732C" w:rsidDel="003D633A">
          <w:rPr>
            <w:rFonts w:ascii="Arial" w:hAnsi="Arial" w:cs="Arial"/>
            <w:position w:val="1"/>
            <w:rPrChange w:id="1917" w:author="Kirk O'Leary" w:date="2017-04-27T13:49:00Z">
              <w:rPr>
                <w:rFonts w:ascii="Arial" w:hAnsi="Arial" w:cs="Arial"/>
                <w:position w:val="1"/>
                <w:sz w:val="24"/>
                <w:szCs w:val="24"/>
              </w:rPr>
            </w:rPrChange>
          </w:rPr>
          <w:delText>not</w:delText>
        </w:r>
        <w:r w:rsidRPr="004F732C" w:rsidDel="003D633A">
          <w:rPr>
            <w:rFonts w:ascii="Arial" w:hAnsi="Arial" w:cs="Arial"/>
            <w:spacing w:val="-6"/>
            <w:position w:val="1"/>
            <w:rPrChange w:id="1918"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w w:val="92"/>
            <w:position w:val="1"/>
            <w:rPrChange w:id="1919" w:author="Kirk O'Leary" w:date="2017-04-27T13:49:00Z">
              <w:rPr>
                <w:rFonts w:ascii="Arial" w:hAnsi="Arial" w:cs="Arial"/>
                <w:w w:val="92"/>
                <w:position w:val="1"/>
                <w:sz w:val="24"/>
                <w:szCs w:val="24"/>
              </w:rPr>
            </w:rPrChange>
          </w:rPr>
          <w:delText>borrow,</w:delText>
        </w:r>
        <w:r w:rsidRPr="004F732C" w:rsidDel="003D633A">
          <w:rPr>
            <w:rFonts w:ascii="Arial" w:hAnsi="Arial" w:cs="Arial"/>
            <w:spacing w:val="29"/>
            <w:w w:val="92"/>
            <w:position w:val="1"/>
            <w:rPrChange w:id="1920" w:author="Kirk O'Leary" w:date="2017-04-27T13:49:00Z">
              <w:rPr>
                <w:rFonts w:ascii="Arial" w:hAnsi="Arial" w:cs="Arial"/>
                <w:spacing w:val="29"/>
                <w:w w:val="92"/>
                <w:position w:val="1"/>
                <w:sz w:val="24"/>
                <w:szCs w:val="24"/>
              </w:rPr>
            </w:rPrChange>
          </w:rPr>
          <w:delText xml:space="preserve"> </w:delText>
        </w:r>
        <w:r w:rsidRPr="004F732C" w:rsidDel="003D633A">
          <w:rPr>
            <w:rFonts w:ascii="Arial" w:hAnsi="Arial" w:cs="Arial"/>
            <w:w w:val="92"/>
            <w:position w:val="1"/>
            <w:rPrChange w:id="1921" w:author="Kirk O'Leary" w:date="2017-04-27T13:49:00Z">
              <w:rPr>
                <w:rFonts w:ascii="Arial" w:hAnsi="Arial" w:cs="Arial"/>
                <w:w w:val="92"/>
                <w:position w:val="1"/>
                <w:sz w:val="24"/>
                <w:szCs w:val="24"/>
              </w:rPr>
            </w:rPrChange>
          </w:rPr>
          <w:delText>change,</w:delText>
        </w:r>
        <w:r w:rsidRPr="004F732C" w:rsidDel="003D633A">
          <w:rPr>
            <w:rFonts w:ascii="Arial" w:hAnsi="Arial" w:cs="Arial"/>
            <w:spacing w:val="-11"/>
            <w:w w:val="92"/>
            <w:position w:val="1"/>
            <w:rPrChange w:id="1922" w:author="Kirk O'Leary" w:date="2017-04-27T13:49:00Z">
              <w:rPr>
                <w:rFonts w:ascii="Arial" w:hAnsi="Arial" w:cs="Arial"/>
                <w:spacing w:val="-11"/>
                <w:w w:val="92"/>
                <w:position w:val="1"/>
                <w:sz w:val="24"/>
                <w:szCs w:val="24"/>
              </w:rPr>
            </w:rPrChange>
          </w:rPr>
          <w:delText xml:space="preserve"> </w:delText>
        </w:r>
        <w:r w:rsidRPr="004F732C" w:rsidDel="003D633A">
          <w:rPr>
            <w:rFonts w:ascii="Arial" w:hAnsi="Arial" w:cs="Arial"/>
            <w:w w:val="92"/>
            <w:position w:val="1"/>
            <w:rPrChange w:id="1923" w:author="Kirk O'Leary" w:date="2017-04-27T13:49:00Z">
              <w:rPr>
                <w:rFonts w:ascii="Arial" w:hAnsi="Arial" w:cs="Arial"/>
                <w:w w:val="92"/>
                <w:position w:val="1"/>
                <w:sz w:val="24"/>
                <w:szCs w:val="24"/>
              </w:rPr>
            </w:rPrChange>
          </w:rPr>
          <w:delText>clean,</w:delText>
        </w:r>
        <w:r w:rsidRPr="004F732C" w:rsidDel="003D633A">
          <w:rPr>
            <w:rFonts w:ascii="Arial" w:hAnsi="Arial" w:cs="Arial"/>
            <w:spacing w:val="-17"/>
            <w:w w:val="92"/>
            <w:position w:val="1"/>
            <w:rPrChange w:id="1924" w:author="Kirk O'Leary" w:date="2017-04-27T13:49:00Z">
              <w:rPr>
                <w:rFonts w:ascii="Arial" w:hAnsi="Arial" w:cs="Arial"/>
                <w:spacing w:val="-17"/>
                <w:w w:val="92"/>
                <w:position w:val="1"/>
                <w:sz w:val="24"/>
                <w:szCs w:val="24"/>
              </w:rPr>
            </w:rPrChange>
          </w:rPr>
          <w:delText xml:space="preserve"> </w:delText>
        </w:r>
        <w:r w:rsidRPr="004F732C" w:rsidDel="003D633A">
          <w:rPr>
            <w:rFonts w:ascii="Arial" w:hAnsi="Arial" w:cs="Arial"/>
            <w:w w:val="92"/>
            <w:position w:val="1"/>
            <w:rPrChange w:id="1925" w:author="Kirk O'Leary" w:date="2017-04-27T13:49:00Z">
              <w:rPr>
                <w:rFonts w:ascii="Arial" w:hAnsi="Arial" w:cs="Arial"/>
                <w:w w:val="92"/>
                <w:position w:val="1"/>
                <w:sz w:val="24"/>
                <w:szCs w:val="24"/>
              </w:rPr>
            </w:rPrChange>
          </w:rPr>
          <w:delText>adjust</w:delText>
        </w:r>
        <w:r w:rsidRPr="004F732C" w:rsidDel="003D633A">
          <w:rPr>
            <w:rFonts w:ascii="Arial" w:hAnsi="Arial" w:cs="Arial"/>
            <w:spacing w:val="15"/>
            <w:w w:val="92"/>
            <w:position w:val="1"/>
            <w:rPrChange w:id="1926" w:author="Kirk O'Leary" w:date="2017-04-27T13:49:00Z">
              <w:rPr>
                <w:rFonts w:ascii="Arial" w:hAnsi="Arial" w:cs="Arial"/>
                <w:spacing w:val="15"/>
                <w:w w:val="92"/>
                <w:position w:val="1"/>
                <w:sz w:val="24"/>
                <w:szCs w:val="24"/>
              </w:rPr>
            </w:rPrChange>
          </w:rPr>
          <w:delText xml:space="preserve"> </w:delText>
        </w:r>
        <w:r w:rsidRPr="004F732C" w:rsidDel="003D633A">
          <w:rPr>
            <w:rFonts w:ascii="Arial" w:hAnsi="Arial" w:cs="Arial"/>
            <w:position w:val="1"/>
            <w:rPrChange w:id="1927"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928"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position w:val="1"/>
            <w:rPrChange w:id="1929" w:author="Kirk O'Leary" w:date="2017-04-27T13:49:00Z">
              <w:rPr>
                <w:rFonts w:ascii="Arial" w:hAnsi="Arial" w:cs="Arial"/>
                <w:position w:val="1"/>
                <w:sz w:val="24"/>
                <w:szCs w:val="24"/>
              </w:rPr>
            </w:rPrChange>
          </w:rPr>
          <w:delText>in</w:delText>
        </w:r>
        <w:r w:rsidRPr="004F732C" w:rsidDel="003D633A">
          <w:rPr>
            <w:rFonts w:ascii="Arial" w:hAnsi="Arial" w:cs="Arial"/>
            <w:spacing w:val="-14"/>
            <w:position w:val="1"/>
            <w:rPrChange w:id="1930" w:author="Kirk O'Leary" w:date="2017-04-27T13:49:00Z">
              <w:rPr>
                <w:rFonts w:ascii="Arial" w:hAnsi="Arial" w:cs="Arial"/>
                <w:spacing w:val="-14"/>
                <w:position w:val="1"/>
                <w:sz w:val="24"/>
                <w:szCs w:val="24"/>
              </w:rPr>
            </w:rPrChange>
          </w:rPr>
          <w:delText xml:space="preserve"> </w:delText>
        </w:r>
        <w:r w:rsidRPr="004F732C" w:rsidDel="003D633A">
          <w:rPr>
            <w:rFonts w:ascii="Arial" w:hAnsi="Arial" w:cs="Arial"/>
            <w:w w:val="94"/>
            <w:position w:val="1"/>
            <w:rPrChange w:id="1931" w:author="Kirk O'Leary" w:date="2017-04-27T13:49:00Z">
              <w:rPr>
                <w:rFonts w:ascii="Arial" w:hAnsi="Arial" w:cs="Arial"/>
                <w:w w:val="94"/>
                <w:position w:val="1"/>
                <w:sz w:val="24"/>
                <w:szCs w:val="24"/>
              </w:rPr>
            </w:rPrChange>
          </w:rPr>
          <w:delText>any</w:delText>
        </w:r>
        <w:r w:rsidRPr="004F732C" w:rsidDel="003D633A">
          <w:rPr>
            <w:rFonts w:ascii="Arial" w:hAnsi="Arial" w:cs="Arial"/>
            <w:spacing w:val="-16"/>
            <w:w w:val="94"/>
            <w:position w:val="1"/>
            <w:rPrChange w:id="1932" w:author="Kirk O'Leary" w:date="2017-04-27T13:49:00Z">
              <w:rPr>
                <w:rFonts w:ascii="Arial" w:hAnsi="Arial" w:cs="Arial"/>
                <w:spacing w:val="-16"/>
                <w:w w:val="94"/>
                <w:position w:val="1"/>
                <w:sz w:val="24"/>
                <w:szCs w:val="24"/>
              </w:rPr>
            </w:rPrChange>
          </w:rPr>
          <w:delText xml:space="preserve"> </w:delText>
        </w:r>
        <w:r w:rsidRPr="004F732C" w:rsidDel="003D633A">
          <w:rPr>
            <w:rFonts w:ascii="Arial" w:hAnsi="Arial" w:cs="Arial"/>
            <w:w w:val="94"/>
            <w:position w:val="1"/>
            <w:rPrChange w:id="1933" w:author="Kirk O'Leary" w:date="2017-04-27T13:49:00Z">
              <w:rPr>
                <w:rFonts w:ascii="Arial" w:hAnsi="Arial" w:cs="Arial"/>
                <w:w w:val="94"/>
                <w:position w:val="1"/>
                <w:sz w:val="24"/>
                <w:szCs w:val="24"/>
              </w:rPr>
            </w:rPrChange>
          </w:rPr>
          <w:delText>way</w:delText>
        </w:r>
        <w:r w:rsidRPr="004F732C" w:rsidDel="003D633A">
          <w:rPr>
            <w:rFonts w:ascii="Arial" w:hAnsi="Arial" w:cs="Arial"/>
            <w:spacing w:val="-12"/>
            <w:w w:val="94"/>
            <w:position w:val="1"/>
            <w:rPrChange w:id="1934"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935" w:author="Kirk O'Leary" w:date="2017-04-27T13:49:00Z">
              <w:rPr>
                <w:rFonts w:ascii="Arial" w:hAnsi="Arial" w:cs="Arial"/>
                <w:w w:val="94"/>
                <w:position w:val="1"/>
                <w:sz w:val="24"/>
                <w:szCs w:val="24"/>
              </w:rPr>
            </w:rPrChange>
          </w:rPr>
          <w:delText>tamper</w:delText>
        </w:r>
        <w:r w:rsidRPr="004F732C" w:rsidDel="003D633A">
          <w:rPr>
            <w:rFonts w:ascii="Arial" w:hAnsi="Arial" w:cs="Arial"/>
            <w:spacing w:val="10"/>
            <w:w w:val="94"/>
            <w:position w:val="1"/>
            <w:rPrChange w:id="1936" w:author="Kirk O'Leary" w:date="2017-04-27T13:49:00Z">
              <w:rPr>
                <w:rFonts w:ascii="Arial" w:hAnsi="Arial" w:cs="Arial"/>
                <w:spacing w:val="10"/>
                <w:w w:val="94"/>
                <w:position w:val="1"/>
                <w:sz w:val="24"/>
                <w:szCs w:val="24"/>
              </w:rPr>
            </w:rPrChange>
          </w:rPr>
          <w:delText xml:space="preserve"> </w:delText>
        </w:r>
        <w:r w:rsidRPr="004F732C" w:rsidDel="003D633A">
          <w:rPr>
            <w:rFonts w:ascii="Arial" w:hAnsi="Arial" w:cs="Arial"/>
            <w:position w:val="1"/>
            <w:rPrChange w:id="1937" w:author="Kirk O'Leary" w:date="2017-04-27T13:49:00Z">
              <w:rPr>
                <w:rFonts w:ascii="Arial" w:hAnsi="Arial" w:cs="Arial"/>
                <w:position w:val="1"/>
                <w:sz w:val="24"/>
                <w:szCs w:val="24"/>
              </w:rPr>
            </w:rPrChange>
          </w:rPr>
          <w:delText>with</w:delText>
        </w:r>
        <w:r w:rsidRPr="004F732C" w:rsidDel="003D633A">
          <w:rPr>
            <w:rFonts w:ascii="Arial" w:hAnsi="Arial" w:cs="Arial"/>
            <w:spacing w:val="1"/>
            <w:position w:val="1"/>
            <w:rPrChange w:id="1938" w:author="Kirk O'Leary" w:date="2017-04-27T13:49:00Z">
              <w:rPr>
                <w:rFonts w:ascii="Arial" w:hAnsi="Arial" w:cs="Arial"/>
                <w:spacing w:val="1"/>
                <w:position w:val="1"/>
                <w:sz w:val="24"/>
                <w:szCs w:val="24"/>
              </w:rPr>
            </w:rPrChange>
          </w:rPr>
          <w:delText xml:space="preserve"> </w:delText>
        </w:r>
        <w:r w:rsidRPr="004F732C" w:rsidDel="003D633A">
          <w:rPr>
            <w:rFonts w:ascii="Arial" w:hAnsi="Arial" w:cs="Arial"/>
            <w:position w:val="1"/>
            <w:rPrChange w:id="1939" w:author="Kirk O'Leary" w:date="2017-04-27T13:49:00Z">
              <w:rPr>
                <w:rFonts w:ascii="Arial" w:hAnsi="Arial" w:cs="Arial"/>
                <w:position w:val="1"/>
                <w:sz w:val="24"/>
                <w:szCs w:val="24"/>
              </w:rPr>
            </w:rPrChange>
          </w:rPr>
          <w:delText>other</w:delText>
        </w:r>
        <w:r w:rsidRPr="004F732C" w:rsidDel="003D633A">
          <w:rPr>
            <w:rFonts w:ascii="Arial" w:hAnsi="Arial" w:cs="Arial"/>
            <w:spacing w:val="-21"/>
            <w:position w:val="1"/>
            <w:rPrChange w:id="1940" w:author="Kirk O'Leary" w:date="2017-04-27T13:49:00Z">
              <w:rPr>
                <w:rFonts w:ascii="Arial" w:hAnsi="Arial" w:cs="Arial"/>
                <w:spacing w:val="-21"/>
                <w:position w:val="1"/>
                <w:sz w:val="24"/>
                <w:szCs w:val="24"/>
              </w:rPr>
            </w:rPrChange>
          </w:rPr>
          <w:delText xml:space="preserve"> </w:delText>
        </w:r>
        <w:r w:rsidRPr="004F732C" w:rsidDel="003D633A">
          <w:rPr>
            <w:rFonts w:ascii="Arial" w:hAnsi="Arial" w:cs="Arial"/>
            <w:position w:val="1"/>
            <w:rPrChange w:id="1941" w:author="Kirk O'Leary" w:date="2017-04-27T13:49:00Z">
              <w:rPr>
                <w:rFonts w:ascii="Arial" w:hAnsi="Arial" w:cs="Arial"/>
                <w:position w:val="1"/>
                <w:sz w:val="24"/>
                <w:szCs w:val="24"/>
              </w:rPr>
            </w:rPrChange>
          </w:rPr>
          <w:delText>boarders/</w:delText>
        </w:r>
      </w:del>
    </w:p>
    <w:p w14:paraId="592A2BE4" w14:textId="094BF3BC" w:rsidR="00F719FB" w:rsidRPr="004F732C" w:rsidDel="003D633A" w:rsidRDefault="00F719FB">
      <w:pPr>
        <w:pStyle w:val="ListParagraph"/>
        <w:ind w:left="0" w:firstLine="360"/>
        <w:rPr>
          <w:del w:id="1942" w:author="Kirk O'Leary" w:date="2017-04-27T13:01:00Z"/>
          <w:rFonts w:ascii="Arial" w:hAnsi="Arial" w:cs="Arial"/>
          <w:rPrChange w:id="1943" w:author="Kirk O'Leary" w:date="2017-04-27T13:49:00Z">
            <w:rPr>
              <w:del w:id="1944" w:author="Kirk O'Leary" w:date="2017-04-27T13:01:00Z"/>
              <w:rFonts w:ascii="Arial" w:hAnsi="Arial" w:cs="Arial"/>
              <w:sz w:val="24"/>
              <w:szCs w:val="24"/>
            </w:rPr>
          </w:rPrChange>
        </w:rPr>
        <w:pPrChange w:id="1945" w:author="Kirk O'Leary" w:date="2017-04-27T13:12:00Z">
          <w:pPr>
            <w:spacing w:before="1" w:after="0" w:line="240" w:lineRule="auto"/>
            <w:ind w:left="1368" w:right="-20"/>
          </w:pPr>
        </w:pPrChange>
      </w:pPr>
      <w:del w:id="1946" w:author="Kirk O'Leary" w:date="2017-04-27T13:01:00Z">
        <w:r w:rsidRPr="004F732C" w:rsidDel="003D633A">
          <w:rPr>
            <w:rFonts w:ascii="Arial" w:hAnsi="Arial" w:cs="Arial"/>
            <w:w w:val="93"/>
            <w:rPrChange w:id="1947" w:author="Kirk O'Leary" w:date="2017-04-27T13:49:00Z">
              <w:rPr>
                <w:rFonts w:ascii="Arial" w:hAnsi="Arial" w:cs="Arial"/>
                <w:w w:val="93"/>
                <w:sz w:val="24"/>
                <w:szCs w:val="24"/>
              </w:rPr>
            </w:rPrChange>
          </w:rPr>
          <w:delText>owner's</w:delText>
        </w:r>
        <w:r w:rsidRPr="004F732C" w:rsidDel="003D633A">
          <w:rPr>
            <w:rFonts w:ascii="Arial" w:hAnsi="Arial" w:cs="Arial"/>
            <w:spacing w:val="5"/>
            <w:w w:val="93"/>
            <w:rPrChange w:id="1948" w:author="Kirk O'Leary" w:date="2017-04-27T13:49:00Z">
              <w:rPr>
                <w:rFonts w:ascii="Arial" w:hAnsi="Arial" w:cs="Arial"/>
                <w:spacing w:val="5"/>
                <w:w w:val="93"/>
                <w:sz w:val="24"/>
                <w:szCs w:val="24"/>
              </w:rPr>
            </w:rPrChange>
          </w:rPr>
          <w:delText xml:space="preserve"> </w:delText>
        </w:r>
        <w:r w:rsidRPr="004F732C" w:rsidDel="003D633A">
          <w:rPr>
            <w:rFonts w:ascii="Arial" w:hAnsi="Arial" w:cs="Arial"/>
            <w:w w:val="93"/>
            <w:rPrChange w:id="1949" w:author="Kirk O'Leary" w:date="2017-04-27T13:49:00Z">
              <w:rPr>
                <w:rFonts w:ascii="Arial" w:hAnsi="Arial" w:cs="Arial"/>
                <w:w w:val="93"/>
                <w:sz w:val="24"/>
                <w:szCs w:val="24"/>
              </w:rPr>
            </w:rPrChange>
          </w:rPr>
          <w:delText>tack,</w:delText>
        </w:r>
        <w:r w:rsidRPr="004F732C" w:rsidDel="003D633A">
          <w:rPr>
            <w:rFonts w:ascii="Arial" w:hAnsi="Arial" w:cs="Arial"/>
            <w:spacing w:val="-21"/>
            <w:w w:val="93"/>
            <w:rPrChange w:id="1950" w:author="Kirk O'Leary" w:date="2017-04-27T13:49:00Z">
              <w:rPr>
                <w:rFonts w:ascii="Arial" w:hAnsi="Arial" w:cs="Arial"/>
                <w:spacing w:val="-21"/>
                <w:w w:val="93"/>
                <w:sz w:val="24"/>
                <w:szCs w:val="24"/>
              </w:rPr>
            </w:rPrChange>
          </w:rPr>
          <w:delText xml:space="preserve"> </w:delText>
        </w:r>
        <w:r w:rsidRPr="004F732C" w:rsidDel="003D633A">
          <w:rPr>
            <w:rFonts w:ascii="Arial" w:hAnsi="Arial" w:cs="Arial"/>
            <w:w w:val="93"/>
            <w:rPrChange w:id="1951" w:author="Kirk O'Leary" w:date="2017-04-27T13:49:00Z">
              <w:rPr>
                <w:rFonts w:ascii="Arial" w:hAnsi="Arial" w:cs="Arial"/>
                <w:w w:val="93"/>
                <w:sz w:val="24"/>
                <w:szCs w:val="24"/>
              </w:rPr>
            </w:rPrChange>
          </w:rPr>
          <w:delText>equipment</w:delText>
        </w:r>
        <w:r w:rsidRPr="004F732C" w:rsidDel="003D633A">
          <w:rPr>
            <w:rFonts w:ascii="Arial" w:hAnsi="Arial" w:cs="Arial"/>
            <w:spacing w:val="56"/>
            <w:w w:val="93"/>
            <w:rPrChange w:id="1952" w:author="Kirk O'Leary" w:date="2017-04-27T13:49:00Z">
              <w:rPr>
                <w:rFonts w:ascii="Arial" w:hAnsi="Arial" w:cs="Arial"/>
                <w:spacing w:val="56"/>
                <w:w w:val="93"/>
                <w:sz w:val="24"/>
                <w:szCs w:val="24"/>
              </w:rPr>
            </w:rPrChange>
          </w:rPr>
          <w:delText xml:space="preserve"> </w:delText>
        </w:r>
        <w:r w:rsidRPr="004F732C" w:rsidDel="003D633A">
          <w:rPr>
            <w:rFonts w:ascii="Arial" w:hAnsi="Arial" w:cs="Arial"/>
            <w:rPrChange w:id="1953" w:author="Kirk O'Leary" w:date="2017-04-27T13:49:00Z">
              <w:rPr>
                <w:rFonts w:ascii="Arial" w:hAnsi="Arial" w:cs="Arial"/>
                <w:sz w:val="24"/>
                <w:szCs w:val="24"/>
              </w:rPr>
            </w:rPrChange>
          </w:rPr>
          <w:delText>or</w:delText>
        </w:r>
        <w:r w:rsidRPr="004F732C" w:rsidDel="003D633A">
          <w:rPr>
            <w:rFonts w:ascii="Arial" w:hAnsi="Arial" w:cs="Arial"/>
            <w:spacing w:val="-20"/>
            <w:rPrChange w:id="1954" w:author="Kirk O'Leary" w:date="2017-04-27T13:49:00Z">
              <w:rPr>
                <w:rFonts w:ascii="Arial" w:hAnsi="Arial" w:cs="Arial"/>
                <w:spacing w:val="-20"/>
                <w:sz w:val="24"/>
                <w:szCs w:val="24"/>
              </w:rPr>
            </w:rPrChange>
          </w:rPr>
          <w:delText xml:space="preserve"> </w:delText>
        </w:r>
        <w:r w:rsidRPr="004F732C" w:rsidDel="003D633A">
          <w:rPr>
            <w:rFonts w:ascii="Arial" w:hAnsi="Arial" w:cs="Arial"/>
            <w:rPrChange w:id="1955" w:author="Kirk O'Leary" w:date="2017-04-27T13:49:00Z">
              <w:rPr>
                <w:rFonts w:ascii="Arial" w:hAnsi="Arial" w:cs="Arial"/>
                <w:sz w:val="24"/>
                <w:szCs w:val="24"/>
              </w:rPr>
            </w:rPrChange>
          </w:rPr>
          <w:delText>supplies.</w:delText>
        </w:r>
      </w:del>
    </w:p>
    <w:p w14:paraId="41E2ABFC" w14:textId="2260415C" w:rsidR="00F719FB" w:rsidRPr="004F732C" w:rsidDel="003D633A" w:rsidRDefault="00F719FB">
      <w:pPr>
        <w:pStyle w:val="ListParagraph"/>
        <w:ind w:left="0" w:firstLine="360"/>
        <w:rPr>
          <w:del w:id="1956" w:author="Kirk O'Leary" w:date="2017-04-27T13:01:00Z"/>
          <w:rFonts w:ascii="Arial" w:hAnsi="Arial" w:cs="Arial"/>
          <w:rPrChange w:id="1957" w:author="Kirk O'Leary" w:date="2017-04-27T13:49:00Z">
            <w:rPr>
              <w:del w:id="1958" w:author="Kirk O'Leary" w:date="2017-04-27T13:01:00Z"/>
              <w:rFonts w:ascii="Arial" w:hAnsi="Arial" w:cs="Arial"/>
              <w:sz w:val="24"/>
              <w:szCs w:val="24"/>
            </w:rPr>
          </w:rPrChange>
        </w:rPr>
        <w:pPrChange w:id="1959" w:author="Kirk O'Leary" w:date="2017-04-27T13:12:00Z">
          <w:pPr>
            <w:spacing w:before="13" w:after="0" w:line="241" w:lineRule="auto"/>
            <w:ind w:left="1368" w:right="910" w:hanging="360"/>
          </w:pPr>
        </w:pPrChange>
      </w:pPr>
      <w:del w:id="1960" w:author="Kirk O'Leary" w:date="2017-04-27T12:58:00Z">
        <w:r w:rsidRPr="004F732C" w:rsidDel="00571DD2">
          <w:rPr>
            <w:rFonts w:ascii="Arial" w:hAnsi="Arial" w:cs="Arial"/>
            <w:rPrChange w:id="1961" w:author="Kirk O'Leary" w:date="2017-04-27T13:49:00Z">
              <w:rPr>
                <w:rFonts w:ascii="Wingdings" w:hAnsi="Wingdings" w:cs="Wingdings"/>
                <w:sz w:val="24"/>
                <w:szCs w:val="24"/>
              </w:rPr>
            </w:rPrChange>
          </w:rPr>
          <w:delText>u</w:delText>
        </w:r>
        <w:r w:rsidRPr="004F732C" w:rsidDel="00571DD2">
          <w:rPr>
            <w:rFonts w:ascii="Arial" w:hAnsi="Arial" w:cs="Arial"/>
            <w:spacing w:val="26"/>
            <w:rPrChange w:id="1962" w:author="Kirk O'Leary" w:date="2017-04-27T13:49:00Z">
              <w:rPr>
                <w:rFonts w:ascii="Times New Roman" w:hAnsi="Times New Roman"/>
                <w:spacing w:val="26"/>
                <w:sz w:val="24"/>
                <w:szCs w:val="24"/>
              </w:rPr>
            </w:rPrChange>
          </w:rPr>
          <w:delText xml:space="preserve"> </w:delText>
        </w:r>
      </w:del>
      <w:del w:id="1963" w:author="Kirk O'Leary" w:date="2017-04-27T13:01:00Z">
        <w:r w:rsidRPr="004F732C" w:rsidDel="003D633A">
          <w:rPr>
            <w:rFonts w:ascii="Arial" w:hAnsi="Arial" w:cs="Arial"/>
            <w:w w:val="94"/>
            <w:position w:val="1"/>
            <w:rPrChange w:id="1964" w:author="Kirk O'Leary" w:date="2017-04-27T13:49:00Z">
              <w:rPr>
                <w:rFonts w:ascii="Arial" w:hAnsi="Arial" w:cs="Arial"/>
                <w:w w:val="94"/>
                <w:position w:val="1"/>
                <w:sz w:val="24"/>
                <w:szCs w:val="24"/>
              </w:rPr>
            </w:rPrChange>
          </w:rPr>
          <w:delText>No</w:delText>
        </w:r>
        <w:r w:rsidRPr="004F732C" w:rsidDel="003D633A">
          <w:rPr>
            <w:rFonts w:ascii="Arial" w:hAnsi="Arial" w:cs="Arial"/>
            <w:spacing w:val="-12"/>
            <w:w w:val="94"/>
            <w:position w:val="1"/>
            <w:rPrChange w:id="1965"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966" w:author="Kirk O'Leary" w:date="2017-04-27T13:49:00Z">
              <w:rPr>
                <w:rFonts w:ascii="Arial" w:hAnsi="Arial" w:cs="Arial"/>
                <w:w w:val="94"/>
                <w:position w:val="1"/>
                <w:sz w:val="24"/>
                <w:szCs w:val="24"/>
              </w:rPr>
            </w:rPrChange>
          </w:rPr>
          <w:delText>person</w:delText>
        </w:r>
        <w:r w:rsidRPr="004F732C" w:rsidDel="003D633A">
          <w:rPr>
            <w:rFonts w:ascii="Arial" w:hAnsi="Arial" w:cs="Arial"/>
            <w:spacing w:val="-12"/>
            <w:w w:val="94"/>
            <w:position w:val="1"/>
            <w:rPrChange w:id="1967"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968" w:author="Kirk O'Leary" w:date="2017-04-27T13:49:00Z">
              <w:rPr>
                <w:rFonts w:ascii="Arial" w:hAnsi="Arial" w:cs="Arial"/>
                <w:w w:val="94"/>
                <w:position w:val="1"/>
                <w:sz w:val="24"/>
                <w:szCs w:val="24"/>
              </w:rPr>
            </w:rPrChange>
          </w:rPr>
          <w:delText>under</w:delText>
        </w:r>
        <w:r w:rsidRPr="004F732C" w:rsidDel="003D633A">
          <w:rPr>
            <w:rFonts w:ascii="Arial" w:hAnsi="Arial" w:cs="Arial"/>
            <w:spacing w:val="6"/>
            <w:w w:val="94"/>
            <w:position w:val="1"/>
            <w:rPrChange w:id="1969" w:author="Kirk O'Leary" w:date="2017-04-27T13:49:00Z">
              <w:rPr>
                <w:rFonts w:ascii="Arial" w:hAnsi="Arial" w:cs="Arial"/>
                <w:spacing w:val="6"/>
                <w:w w:val="94"/>
                <w:position w:val="1"/>
                <w:sz w:val="24"/>
                <w:szCs w:val="24"/>
              </w:rPr>
            </w:rPrChange>
          </w:rPr>
          <w:delText xml:space="preserve"> </w:delText>
        </w:r>
        <w:r w:rsidRPr="004F732C" w:rsidDel="003D633A">
          <w:rPr>
            <w:rFonts w:ascii="Arial" w:hAnsi="Arial" w:cs="Arial"/>
            <w:w w:val="94"/>
            <w:position w:val="1"/>
            <w:rPrChange w:id="1970" w:author="Kirk O'Leary" w:date="2017-04-27T13:49:00Z">
              <w:rPr>
                <w:rFonts w:ascii="Arial" w:hAnsi="Arial" w:cs="Arial"/>
                <w:w w:val="94"/>
                <w:position w:val="1"/>
                <w:sz w:val="24"/>
                <w:szCs w:val="24"/>
              </w:rPr>
            </w:rPrChange>
          </w:rPr>
          <w:delText>any</w:delText>
        </w:r>
        <w:r w:rsidRPr="004F732C" w:rsidDel="003D633A">
          <w:rPr>
            <w:rFonts w:ascii="Arial" w:hAnsi="Arial" w:cs="Arial"/>
            <w:spacing w:val="-16"/>
            <w:w w:val="94"/>
            <w:position w:val="1"/>
            <w:rPrChange w:id="1971" w:author="Kirk O'Leary" w:date="2017-04-27T13:49:00Z">
              <w:rPr>
                <w:rFonts w:ascii="Arial" w:hAnsi="Arial" w:cs="Arial"/>
                <w:spacing w:val="-16"/>
                <w:w w:val="94"/>
                <w:position w:val="1"/>
                <w:sz w:val="24"/>
                <w:szCs w:val="24"/>
              </w:rPr>
            </w:rPrChange>
          </w:rPr>
          <w:delText xml:space="preserve"> </w:delText>
        </w:r>
        <w:r w:rsidRPr="004F732C" w:rsidDel="003D633A">
          <w:rPr>
            <w:rFonts w:ascii="Arial" w:hAnsi="Arial" w:cs="Arial"/>
            <w:w w:val="94"/>
            <w:position w:val="1"/>
            <w:rPrChange w:id="1972" w:author="Kirk O'Leary" w:date="2017-04-27T13:49:00Z">
              <w:rPr>
                <w:rFonts w:ascii="Arial" w:hAnsi="Arial" w:cs="Arial"/>
                <w:w w:val="94"/>
                <w:position w:val="1"/>
                <w:sz w:val="24"/>
                <w:szCs w:val="24"/>
              </w:rPr>
            </w:rPrChange>
          </w:rPr>
          <w:delText>circumstance</w:delText>
        </w:r>
        <w:r w:rsidRPr="004F732C" w:rsidDel="003D633A">
          <w:rPr>
            <w:rFonts w:ascii="Arial" w:hAnsi="Arial" w:cs="Arial"/>
            <w:spacing w:val="-12"/>
            <w:w w:val="94"/>
            <w:position w:val="1"/>
            <w:rPrChange w:id="1973"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1974" w:author="Kirk O'Leary" w:date="2017-04-27T13:49:00Z">
              <w:rPr>
                <w:rFonts w:ascii="Arial" w:hAnsi="Arial" w:cs="Arial"/>
                <w:w w:val="94"/>
                <w:position w:val="1"/>
                <w:sz w:val="24"/>
                <w:szCs w:val="24"/>
              </w:rPr>
            </w:rPrChange>
          </w:rPr>
          <w:delText>may</w:delText>
        </w:r>
        <w:r w:rsidRPr="004F732C" w:rsidDel="003D633A">
          <w:rPr>
            <w:rFonts w:ascii="Arial" w:hAnsi="Arial" w:cs="Arial"/>
            <w:spacing w:val="-12"/>
            <w:w w:val="94"/>
            <w:position w:val="1"/>
            <w:rPrChange w:id="1975"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position w:val="1"/>
            <w:rPrChange w:id="1976" w:author="Kirk O'Leary" w:date="2017-04-27T13:49:00Z">
              <w:rPr>
                <w:rFonts w:ascii="Arial" w:hAnsi="Arial" w:cs="Arial"/>
                <w:position w:val="1"/>
                <w:sz w:val="24"/>
                <w:szCs w:val="24"/>
              </w:rPr>
            </w:rPrChange>
          </w:rPr>
          <w:delText>mount,</w:delText>
        </w:r>
        <w:r w:rsidRPr="004F732C" w:rsidDel="003D633A">
          <w:rPr>
            <w:rFonts w:ascii="Arial" w:hAnsi="Arial" w:cs="Arial"/>
            <w:spacing w:val="-23"/>
            <w:position w:val="1"/>
            <w:rPrChange w:id="1977" w:author="Kirk O'Leary" w:date="2017-04-27T13:49:00Z">
              <w:rPr>
                <w:rFonts w:ascii="Arial" w:hAnsi="Arial" w:cs="Arial"/>
                <w:spacing w:val="-23"/>
                <w:position w:val="1"/>
                <w:sz w:val="24"/>
                <w:szCs w:val="24"/>
              </w:rPr>
            </w:rPrChange>
          </w:rPr>
          <w:delText xml:space="preserve"> </w:delText>
        </w:r>
        <w:r w:rsidRPr="004F732C" w:rsidDel="003D633A">
          <w:rPr>
            <w:rFonts w:ascii="Arial" w:hAnsi="Arial" w:cs="Arial"/>
            <w:w w:val="97"/>
            <w:position w:val="1"/>
            <w:rPrChange w:id="1978" w:author="Kirk O'Leary" w:date="2017-04-27T13:49:00Z">
              <w:rPr>
                <w:rFonts w:ascii="Arial" w:hAnsi="Arial" w:cs="Arial"/>
                <w:w w:val="97"/>
                <w:position w:val="1"/>
                <w:sz w:val="24"/>
                <w:szCs w:val="24"/>
              </w:rPr>
            </w:rPrChange>
          </w:rPr>
          <w:delText>ride</w:delText>
        </w:r>
        <w:r w:rsidRPr="004F732C" w:rsidDel="003D633A">
          <w:rPr>
            <w:rFonts w:ascii="Arial" w:hAnsi="Arial" w:cs="Arial"/>
            <w:spacing w:val="-14"/>
            <w:w w:val="97"/>
            <w:position w:val="1"/>
            <w:rPrChange w:id="1979" w:author="Kirk O'Leary" w:date="2017-04-27T13:49:00Z">
              <w:rPr>
                <w:rFonts w:ascii="Arial" w:hAnsi="Arial" w:cs="Arial"/>
                <w:spacing w:val="-14"/>
                <w:w w:val="97"/>
                <w:position w:val="1"/>
                <w:sz w:val="24"/>
                <w:szCs w:val="24"/>
              </w:rPr>
            </w:rPrChange>
          </w:rPr>
          <w:delText xml:space="preserve"> </w:delText>
        </w:r>
        <w:r w:rsidRPr="004F732C" w:rsidDel="003D633A">
          <w:rPr>
            <w:rFonts w:ascii="Arial" w:hAnsi="Arial" w:cs="Arial"/>
            <w:position w:val="1"/>
            <w:rPrChange w:id="1980"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1981"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1"/>
            <w:position w:val="1"/>
            <w:rPrChange w:id="1982" w:author="Kirk O'Leary" w:date="2017-04-27T13:49:00Z">
              <w:rPr>
                <w:rFonts w:ascii="Arial" w:hAnsi="Arial" w:cs="Arial"/>
                <w:w w:val="91"/>
                <w:position w:val="1"/>
                <w:sz w:val="24"/>
                <w:szCs w:val="24"/>
              </w:rPr>
            </w:rPrChange>
          </w:rPr>
          <w:delText>handle</w:delText>
        </w:r>
        <w:r w:rsidRPr="004F732C" w:rsidDel="003D633A">
          <w:rPr>
            <w:rFonts w:ascii="Arial" w:hAnsi="Arial" w:cs="Arial"/>
            <w:spacing w:val="26"/>
            <w:w w:val="91"/>
            <w:position w:val="1"/>
            <w:rPrChange w:id="1983" w:author="Kirk O'Leary" w:date="2017-04-27T13:49:00Z">
              <w:rPr>
                <w:rFonts w:ascii="Arial" w:hAnsi="Arial" w:cs="Arial"/>
                <w:spacing w:val="26"/>
                <w:w w:val="91"/>
                <w:position w:val="1"/>
                <w:sz w:val="24"/>
                <w:szCs w:val="24"/>
              </w:rPr>
            </w:rPrChange>
          </w:rPr>
          <w:delText xml:space="preserve"> </w:delText>
        </w:r>
        <w:r w:rsidRPr="004F732C" w:rsidDel="003D633A">
          <w:rPr>
            <w:rFonts w:ascii="Arial" w:hAnsi="Arial" w:cs="Arial"/>
            <w:w w:val="91"/>
            <w:position w:val="1"/>
            <w:rPrChange w:id="1984" w:author="Kirk O'Leary" w:date="2017-04-27T13:49:00Z">
              <w:rPr>
                <w:rFonts w:ascii="Arial" w:hAnsi="Arial" w:cs="Arial"/>
                <w:w w:val="91"/>
                <w:position w:val="1"/>
                <w:sz w:val="24"/>
                <w:szCs w:val="24"/>
              </w:rPr>
            </w:rPrChange>
          </w:rPr>
          <w:delText>a</w:delText>
        </w:r>
        <w:r w:rsidRPr="004F732C" w:rsidDel="003D633A">
          <w:rPr>
            <w:rFonts w:ascii="Arial" w:hAnsi="Arial" w:cs="Arial"/>
            <w:spacing w:val="-17"/>
            <w:w w:val="91"/>
            <w:position w:val="1"/>
            <w:rPrChange w:id="1985" w:author="Kirk O'Leary" w:date="2017-04-27T13:49:00Z">
              <w:rPr>
                <w:rFonts w:ascii="Arial" w:hAnsi="Arial" w:cs="Arial"/>
                <w:spacing w:val="-17"/>
                <w:w w:val="91"/>
                <w:position w:val="1"/>
                <w:sz w:val="24"/>
                <w:szCs w:val="24"/>
              </w:rPr>
            </w:rPrChange>
          </w:rPr>
          <w:delText xml:space="preserve"> </w:delText>
        </w:r>
        <w:r w:rsidRPr="004F732C" w:rsidDel="003D633A">
          <w:rPr>
            <w:rFonts w:ascii="Arial" w:hAnsi="Arial" w:cs="Arial"/>
            <w:w w:val="91"/>
            <w:position w:val="1"/>
            <w:rPrChange w:id="1986" w:author="Kirk O'Leary" w:date="2017-04-27T13:49:00Z">
              <w:rPr>
                <w:rFonts w:ascii="Arial" w:hAnsi="Arial" w:cs="Arial"/>
                <w:w w:val="91"/>
                <w:position w:val="1"/>
                <w:sz w:val="24"/>
                <w:szCs w:val="24"/>
              </w:rPr>
            </w:rPrChange>
          </w:rPr>
          <w:delText>horse</w:delText>
        </w:r>
        <w:r w:rsidRPr="004F732C" w:rsidDel="003D633A">
          <w:rPr>
            <w:rFonts w:ascii="Arial" w:hAnsi="Arial" w:cs="Arial"/>
            <w:spacing w:val="2"/>
            <w:w w:val="91"/>
            <w:position w:val="1"/>
            <w:rPrChange w:id="1987" w:author="Kirk O'Leary" w:date="2017-04-27T13:49:00Z">
              <w:rPr>
                <w:rFonts w:ascii="Arial" w:hAnsi="Arial" w:cs="Arial"/>
                <w:spacing w:val="2"/>
                <w:w w:val="91"/>
                <w:position w:val="1"/>
                <w:sz w:val="24"/>
                <w:szCs w:val="24"/>
              </w:rPr>
            </w:rPrChange>
          </w:rPr>
          <w:delText xml:space="preserve"> </w:delText>
        </w:r>
        <w:r w:rsidRPr="004F732C" w:rsidDel="003D633A">
          <w:rPr>
            <w:rFonts w:ascii="Arial" w:hAnsi="Arial" w:cs="Arial"/>
            <w:position w:val="1"/>
            <w:rPrChange w:id="1988" w:author="Kirk O'Leary" w:date="2017-04-27T13:49:00Z">
              <w:rPr>
                <w:rFonts w:ascii="Arial" w:hAnsi="Arial" w:cs="Arial"/>
                <w:position w:val="1"/>
                <w:sz w:val="24"/>
                <w:szCs w:val="24"/>
              </w:rPr>
            </w:rPrChange>
          </w:rPr>
          <w:delText>without</w:delText>
        </w:r>
        <w:r w:rsidRPr="004F732C" w:rsidDel="003D633A">
          <w:rPr>
            <w:rFonts w:ascii="Arial" w:hAnsi="Arial" w:cs="Arial"/>
            <w:spacing w:val="7"/>
            <w:position w:val="1"/>
            <w:rPrChange w:id="1989" w:author="Kirk O'Leary" w:date="2017-04-27T13:49:00Z">
              <w:rPr>
                <w:rFonts w:ascii="Arial" w:hAnsi="Arial" w:cs="Arial"/>
                <w:spacing w:val="7"/>
                <w:position w:val="1"/>
                <w:sz w:val="24"/>
                <w:szCs w:val="24"/>
              </w:rPr>
            </w:rPrChange>
          </w:rPr>
          <w:delText xml:space="preserve"> </w:delText>
        </w:r>
        <w:r w:rsidRPr="004F732C" w:rsidDel="003D633A">
          <w:rPr>
            <w:rFonts w:ascii="Arial" w:hAnsi="Arial" w:cs="Arial"/>
            <w:position w:val="1"/>
            <w:rPrChange w:id="1990" w:author="Kirk O'Leary" w:date="2017-04-27T13:49:00Z">
              <w:rPr>
                <w:rFonts w:ascii="Arial" w:hAnsi="Arial" w:cs="Arial"/>
                <w:position w:val="1"/>
                <w:sz w:val="24"/>
                <w:szCs w:val="24"/>
              </w:rPr>
            </w:rPrChange>
          </w:rPr>
          <w:delText>the</w:delText>
        </w:r>
        <w:r w:rsidRPr="004F732C" w:rsidDel="003D633A">
          <w:rPr>
            <w:rFonts w:ascii="Arial" w:hAnsi="Arial" w:cs="Arial"/>
            <w:spacing w:val="-19"/>
            <w:position w:val="1"/>
            <w:rPrChange w:id="1991" w:author="Kirk O'Leary" w:date="2017-04-27T13:49:00Z">
              <w:rPr>
                <w:rFonts w:ascii="Arial" w:hAnsi="Arial" w:cs="Arial"/>
                <w:spacing w:val="-19"/>
                <w:position w:val="1"/>
                <w:sz w:val="24"/>
                <w:szCs w:val="24"/>
              </w:rPr>
            </w:rPrChange>
          </w:rPr>
          <w:delText xml:space="preserve"> </w:delText>
        </w:r>
        <w:r w:rsidRPr="004F732C" w:rsidDel="003D633A">
          <w:rPr>
            <w:rFonts w:ascii="Arial" w:hAnsi="Arial" w:cs="Arial"/>
            <w:position w:val="1"/>
            <w:rPrChange w:id="1992" w:author="Kirk O'Leary" w:date="2017-04-27T13:49:00Z">
              <w:rPr>
                <w:rFonts w:ascii="Arial" w:hAnsi="Arial" w:cs="Arial"/>
                <w:position w:val="1"/>
                <w:sz w:val="24"/>
                <w:szCs w:val="24"/>
              </w:rPr>
            </w:rPrChange>
          </w:rPr>
          <w:delText xml:space="preserve">proper </w:delText>
        </w:r>
        <w:r w:rsidRPr="004F732C" w:rsidDel="003D633A">
          <w:rPr>
            <w:rFonts w:ascii="Arial" w:hAnsi="Arial" w:cs="Arial"/>
            <w:w w:val="89"/>
            <w:rPrChange w:id="1993" w:author="Kirk O'Leary" w:date="2017-04-27T13:49:00Z">
              <w:rPr>
                <w:rFonts w:ascii="Arial" w:hAnsi="Arial" w:cs="Arial"/>
                <w:w w:val="89"/>
                <w:sz w:val="24"/>
                <w:szCs w:val="24"/>
              </w:rPr>
            </w:rPrChange>
          </w:rPr>
          <w:delText>releases</w:delText>
        </w:r>
        <w:r w:rsidRPr="004F732C" w:rsidDel="003D633A">
          <w:rPr>
            <w:rFonts w:ascii="Arial" w:hAnsi="Arial" w:cs="Arial"/>
            <w:spacing w:val="-18"/>
            <w:w w:val="89"/>
            <w:rPrChange w:id="1994" w:author="Kirk O'Leary" w:date="2017-04-27T13:49:00Z">
              <w:rPr>
                <w:rFonts w:ascii="Arial" w:hAnsi="Arial" w:cs="Arial"/>
                <w:spacing w:val="-18"/>
                <w:w w:val="89"/>
                <w:sz w:val="24"/>
                <w:szCs w:val="24"/>
              </w:rPr>
            </w:rPrChange>
          </w:rPr>
          <w:delText xml:space="preserve"> </w:delText>
        </w:r>
        <w:r w:rsidRPr="004F732C" w:rsidDel="003D633A">
          <w:rPr>
            <w:rFonts w:ascii="Arial" w:hAnsi="Arial" w:cs="Arial"/>
            <w:w w:val="89"/>
            <w:rPrChange w:id="1995" w:author="Kirk O'Leary" w:date="2017-04-27T13:49:00Z">
              <w:rPr>
                <w:rFonts w:ascii="Arial" w:hAnsi="Arial" w:cs="Arial"/>
                <w:w w:val="89"/>
                <w:sz w:val="24"/>
                <w:szCs w:val="24"/>
              </w:rPr>
            </w:rPrChange>
          </w:rPr>
          <w:delText>signed</w:delText>
        </w:r>
        <w:r w:rsidRPr="004F732C" w:rsidDel="003D633A">
          <w:rPr>
            <w:rFonts w:ascii="Arial" w:hAnsi="Arial" w:cs="Arial"/>
            <w:spacing w:val="34"/>
            <w:w w:val="89"/>
            <w:rPrChange w:id="1996" w:author="Kirk O'Leary" w:date="2017-04-27T13:49:00Z">
              <w:rPr>
                <w:rFonts w:ascii="Arial" w:hAnsi="Arial" w:cs="Arial"/>
                <w:spacing w:val="34"/>
                <w:w w:val="89"/>
                <w:sz w:val="24"/>
                <w:szCs w:val="24"/>
              </w:rPr>
            </w:rPrChange>
          </w:rPr>
          <w:delText xml:space="preserve"> </w:delText>
        </w:r>
        <w:r w:rsidRPr="004F732C" w:rsidDel="003D633A">
          <w:rPr>
            <w:rFonts w:ascii="Arial" w:hAnsi="Arial" w:cs="Arial"/>
            <w:rPrChange w:id="1997" w:author="Kirk O'Leary" w:date="2017-04-27T13:49:00Z">
              <w:rPr>
                <w:rFonts w:ascii="Arial" w:hAnsi="Arial" w:cs="Arial"/>
                <w:sz w:val="24"/>
                <w:szCs w:val="24"/>
              </w:rPr>
            </w:rPrChange>
          </w:rPr>
          <w:delText>by</w:delText>
        </w:r>
        <w:r w:rsidRPr="004F732C" w:rsidDel="003D633A">
          <w:rPr>
            <w:rFonts w:ascii="Arial" w:hAnsi="Arial" w:cs="Arial"/>
            <w:spacing w:val="-21"/>
            <w:rPrChange w:id="1998" w:author="Kirk O'Leary" w:date="2017-04-27T13:49:00Z">
              <w:rPr>
                <w:rFonts w:ascii="Arial" w:hAnsi="Arial" w:cs="Arial"/>
                <w:spacing w:val="-21"/>
                <w:sz w:val="24"/>
                <w:szCs w:val="24"/>
              </w:rPr>
            </w:rPrChange>
          </w:rPr>
          <w:delText xml:space="preserve"> </w:delText>
        </w:r>
        <w:r w:rsidRPr="004F732C" w:rsidDel="003D633A">
          <w:rPr>
            <w:rFonts w:ascii="Arial" w:hAnsi="Arial" w:cs="Arial"/>
            <w:w w:val="90"/>
            <w:rPrChange w:id="1999" w:author="Kirk O'Leary" w:date="2017-04-27T13:49:00Z">
              <w:rPr>
                <w:rFonts w:ascii="Arial" w:hAnsi="Arial" w:cs="Arial"/>
                <w:w w:val="90"/>
                <w:sz w:val="24"/>
                <w:szCs w:val="24"/>
              </w:rPr>
            </w:rPrChange>
          </w:rPr>
          <w:delText>self,</w:delText>
        </w:r>
        <w:r w:rsidRPr="004F732C" w:rsidDel="003D633A">
          <w:rPr>
            <w:rFonts w:ascii="Arial" w:hAnsi="Arial" w:cs="Arial"/>
            <w:spacing w:val="-18"/>
            <w:w w:val="90"/>
            <w:rPrChange w:id="2000" w:author="Kirk O'Leary" w:date="2017-04-27T13:49:00Z">
              <w:rPr>
                <w:rFonts w:ascii="Arial" w:hAnsi="Arial" w:cs="Arial"/>
                <w:spacing w:val="-18"/>
                <w:w w:val="90"/>
                <w:sz w:val="24"/>
                <w:szCs w:val="24"/>
              </w:rPr>
            </w:rPrChange>
          </w:rPr>
          <w:delText xml:space="preserve"> </w:delText>
        </w:r>
        <w:r w:rsidRPr="004F732C" w:rsidDel="003D633A">
          <w:rPr>
            <w:rFonts w:ascii="Arial" w:hAnsi="Arial" w:cs="Arial"/>
            <w:w w:val="90"/>
            <w:rPrChange w:id="2001" w:author="Kirk O'Leary" w:date="2017-04-27T13:49:00Z">
              <w:rPr>
                <w:rFonts w:ascii="Arial" w:hAnsi="Arial" w:cs="Arial"/>
                <w:w w:val="90"/>
                <w:sz w:val="24"/>
                <w:szCs w:val="24"/>
              </w:rPr>
            </w:rPrChange>
          </w:rPr>
          <w:delText>parent</w:delText>
        </w:r>
        <w:r w:rsidRPr="004F732C" w:rsidDel="003D633A">
          <w:rPr>
            <w:rFonts w:ascii="Arial" w:hAnsi="Arial" w:cs="Arial"/>
            <w:spacing w:val="38"/>
            <w:w w:val="90"/>
            <w:rPrChange w:id="2002" w:author="Kirk O'Leary" w:date="2017-04-27T13:49:00Z">
              <w:rPr>
                <w:rFonts w:ascii="Arial" w:hAnsi="Arial" w:cs="Arial"/>
                <w:spacing w:val="38"/>
                <w:w w:val="90"/>
                <w:sz w:val="24"/>
                <w:szCs w:val="24"/>
              </w:rPr>
            </w:rPrChange>
          </w:rPr>
          <w:delText xml:space="preserve"> </w:delText>
        </w:r>
        <w:r w:rsidRPr="004F732C" w:rsidDel="003D633A">
          <w:rPr>
            <w:rFonts w:ascii="Arial" w:hAnsi="Arial" w:cs="Arial"/>
            <w:rPrChange w:id="2003" w:author="Kirk O'Leary" w:date="2017-04-27T13:49:00Z">
              <w:rPr>
                <w:rFonts w:ascii="Arial" w:hAnsi="Arial" w:cs="Arial"/>
                <w:sz w:val="24"/>
                <w:szCs w:val="24"/>
              </w:rPr>
            </w:rPrChange>
          </w:rPr>
          <w:delText>or</w:delText>
        </w:r>
        <w:r w:rsidRPr="004F732C" w:rsidDel="003D633A">
          <w:rPr>
            <w:rFonts w:ascii="Arial" w:hAnsi="Arial" w:cs="Arial"/>
            <w:spacing w:val="-20"/>
            <w:rPrChange w:id="2004" w:author="Kirk O'Leary" w:date="2017-04-27T13:49:00Z">
              <w:rPr>
                <w:rFonts w:ascii="Arial" w:hAnsi="Arial" w:cs="Arial"/>
                <w:spacing w:val="-20"/>
                <w:sz w:val="24"/>
                <w:szCs w:val="24"/>
              </w:rPr>
            </w:rPrChange>
          </w:rPr>
          <w:delText xml:space="preserve"> </w:delText>
        </w:r>
        <w:r w:rsidRPr="004F732C" w:rsidDel="003D633A">
          <w:rPr>
            <w:rFonts w:ascii="Arial" w:hAnsi="Arial" w:cs="Arial"/>
            <w:rPrChange w:id="2005" w:author="Kirk O'Leary" w:date="2017-04-27T13:49:00Z">
              <w:rPr>
                <w:rFonts w:ascii="Arial" w:hAnsi="Arial" w:cs="Arial"/>
                <w:sz w:val="24"/>
                <w:szCs w:val="24"/>
              </w:rPr>
            </w:rPrChange>
          </w:rPr>
          <w:delText>guardian.</w:delText>
        </w:r>
      </w:del>
    </w:p>
    <w:p w14:paraId="2FECBA70" w14:textId="0CA7B7FB" w:rsidR="00F719FB" w:rsidRPr="004F732C" w:rsidDel="003D633A" w:rsidRDefault="00F719FB">
      <w:pPr>
        <w:pStyle w:val="ListParagraph"/>
        <w:ind w:left="0" w:firstLine="360"/>
        <w:rPr>
          <w:del w:id="2006" w:author="Kirk O'Leary" w:date="2017-04-27T13:01:00Z"/>
          <w:rFonts w:ascii="Arial" w:hAnsi="Arial" w:cs="Arial"/>
          <w:rPrChange w:id="2007" w:author="Kirk O'Leary" w:date="2017-04-27T13:49:00Z">
            <w:rPr>
              <w:del w:id="2008" w:author="Kirk O'Leary" w:date="2017-04-27T13:01:00Z"/>
              <w:rFonts w:ascii="Arial" w:hAnsi="Arial" w:cs="Arial"/>
              <w:sz w:val="24"/>
              <w:szCs w:val="24"/>
            </w:rPr>
          </w:rPrChange>
        </w:rPr>
        <w:pPrChange w:id="2009" w:author="Kirk O'Leary" w:date="2017-04-27T13:12:00Z">
          <w:pPr>
            <w:spacing w:before="11" w:after="0" w:line="240" w:lineRule="auto"/>
            <w:ind w:left="1008" w:right="-20"/>
          </w:pPr>
        </w:pPrChange>
      </w:pPr>
      <w:del w:id="2010" w:author="Kirk O'Leary" w:date="2017-04-27T12:58:00Z">
        <w:r w:rsidRPr="004F732C" w:rsidDel="00571DD2">
          <w:rPr>
            <w:rFonts w:ascii="Arial" w:hAnsi="Arial" w:cs="Arial"/>
            <w:rPrChange w:id="2011" w:author="Kirk O'Leary" w:date="2017-04-27T13:49:00Z">
              <w:rPr>
                <w:rFonts w:ascii="Wingdings" w:hAnsi="Wingdings" w:cs="Wingdings"/>
                <w:sz w:val="24"/>
                <w:szCs w:val="24"/>
              </w:rPr>
            </w:rPrChange>
          </w:rPr>
          <w:delText>u</w:delText>
        </w:r>
        <w:r w:rsidRPr="004F732C" w:rsidDel="00571DD2">
          <w:rPr>
            <w:rFonts w:ascii="Arial" w:hAnsi="Arial" w:cs="Arial"/>
            <w:spacing w:val="26"/>
            <w:rPrChange w:id="2012" w:author="Kirk O'Leary" w:date="2017-04-27T13:49:00Z">
              <w:rPr>
                <w:rFonts w:ascii="Times New Roman" w:hAnsi="Times New Roman"/>
                <w:spacing w:val="26"/>
                <w:sz w:val="24"/>
                <w:szCs w:val="24"/>
              </w:rPr>
            </w:rPrChange>
          </w:rPr>
          <w:delText xml:space="preserve"> </w:delText>
        </w:r>
      </w:del>
      <w:del w:id="2013" w:author="Kirk O'Leary" w:date="2017-04-27T13:01:00Z">
        <w:r w:rsidRPr="004F732C" w:rsidDel="003D633A">
          <w:rPr>
            <w:rFonts w:ascii="Arial" w:hAnsi="Arial" w:cs="Arial"/>
            <w:w w:val="90"/>
            <w:position w:val="1"/>
            <w:rPrChange w:id="2014" w:author="Kirk O'Leary" w:date="2017-04-27T13:49:00Z">
              <w:rPr>
                <w:rFonts w:ascii="Arial" w:hAnsi="Arial" w:cs="Arial"/>
                <w:w w:val="90"/>
                <w:position w:val="1"/>
                <w:sz w:val="24"/>
                <w:szCs w:val="24"/>
              </w:rPr>
            </w:rPrChange>
          </w:rPr>
          <w:delText>Horses</w:delText>
        </w:r>
        <w:r w:rsidRPr="004F732C" w:rsidDel="003D633A">
          <w:rPr>
            <w:rFonts w:ascii="Arial" w:hAnsi="Arial" w:cs="Arial"/>
            <w:spacing w:val="-17"/>
            <w:w w:val="90"/>
            <w:position w:val="1"/>
            <w:rPrChange w:id="2015" w:author="Kirk O'Leary" w:date="2017-04-27T13:49:00Z">
              <w:rPr>
                <w:rFonts w:ascii="Arial" w:hAnsi="Arial" w:cs="Arial"/>
                <w:spacing w:val="-17"/>
                <w:w w:val="90"/>
                <w:position w:val="1"/>
                <w:sz w:val="24"/>
                <w:szCs w:val="24"/>
              </w:rPr>
            </w:rPrChange>
          </w:rPr>
          <w:delText xml:space="preserve"> </w:delText>
        </w:r>
        <w:r w:rsidRPr="004F732C" w:rsidDel="003D633A">
          <w:rPr>
            <w:rFonts w:ascii="Arial" w:hAnsi="Arial" w:cs="Arial"/>
            <w:w w:val="90"/>
            <w:position w:val="1"/>
            <w:rPrChange w:id="2016" w:author="Kirk O'Leary" w:date="2017-04-27T13:49:00Z">
              <w:rPr>
                <w:rFonts w:ascii="Arial" w:hAnsi="Arial" w:cs="Arial"/>
                <w:w w:val="90"/>
                <w:position w:val="1"/>
                <w:sz w:val="24"/>
                <w:szCs w:val="24"/>
              </w:rPr>
            </w:rPrChange>
          </w:rPr>
          <w:delText>may</w:delText>
        </w:r>
        <w:r w:rsidRPr="004F732C" w:rsidDel="003D633A">
          <w:rPr>
            <w:rFonts w:ascii="Arial" w:hAnsi="Arial" w:cs="Arial"/>
            <w:spacing w:val="9"/>
            <w:w w:val="90"/>
            <w:position w:val="1"/>
            <w:rPrChange w:id="2017" w:author="Kirk O'Leary" w:date="2017-04-27T13:49:00Z">
              <w:rPr>
                <w:rFonts w:ascii="Arial" w:hAnsi="Arial" w:cs="Arial"/>
                <w:spacing w:val="9"/>
                <w:w w:val="90"/>
                <w:position w:val="1"/>
                <w:sz w:val="24"/>
                <w:szCs w:val="24"/>
              </w:rPr>
            </w:rPrChange>
          </w:rPr>
          <w:delText xml:space="preserve"> </w:delText>
        </w:r>
        <w:r w:rsidRPr="004F732C" w:rsidDel="003D633A">
          <w:rPr>
            <w:rFonts w:ascii="Arial" w:hAnsi="Arial" w:cs="Arial"/>
            <w:position w:val="1"/>
            <w:rPrChange w:id="2018" w:author="Kirk O'Leary" w:date="2017-04-27T13:49:00Z">
              <w:rPr>
                <w:rFonts w:ascii="Arial" w:hAnsi="Arial" w:cs="Arial"/>
                <w:position w:val="1"/>
                <w:sz w:val="24"/>
                <w:szCs w:val="24"/>
              </w:rPr>
            </w:rPrChange>
          </w:rPr>
          <w:delText>not</w:delText>
        </w:r>
        <w:r w:rsidRPr="004F732C" w:rsidDel="003D633A">
          <w:rPr>
            <w:rFonts w:ascii="Arial" w:hAnsi="Arial" w:cs="Arial"/>
            <w:spacing w:val="-6"/>
            <w:position w:val="1"/>
            <w:rPrChange w:id="2019"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position w:val="1"/>
            <w:rPrChange w:id="2020" w:author="Kirk O'Leary" w:date="2017-04-27T13:49:00Z">
              <w:rPr>
                <w:rFonts w:ascii="Arial" w:hAnsi="Arial" w:cs="Arial"/>
                <w:position w:val="1"/>
                <w:sz w:val="24"/>
                <w:szCs w:val="24"/>
              </w:rPr>
            </w:rPrChange>
          </w:rPr>
          <w:delText>be</w:delText>
        </w:r>
        <w:r w:rsidRPr="004F732C" w:rsidDel="003D633A">
          <w:rPr>
            <w:rFonts w:ascii="Arial" w:hAnsi="Arial" w:cs="Arial"/>
            <w:spacing w:val="-27"/>
            <w:position w:val="1"/>
            <w:rPrChange w:id="2021" w:author="Kirk O'Leary" w:date="2017-04-27T13:49:00Z">
              <w:rPr>
                <w:rFonts w:ascii="Arial" w:hAnsi="Arial" w:cs="Arial"/>
                <w:spacing w:val="-27"/>
                <w:position w:val="1"/>
                <w:sz w:val="24"/>
                <w:szCs w:val="24"/>
              </w:rPr>
            </w:rPrChange>
          </w:rPr>
          <w:delText xml:space="preserve"> </w:delText>
        </w:r>
        <w:r w:rsidRPr="004F732C" w:rsidDel="003D633A">
          <w:rPr>
            <w:rFonts w:ascii="Arial" w:hAnsi="Arial" w:cs="Arial"/>
            <w:w w:val="95"/>
            <w:position w:val="1"/>
            <w:rPrChange w:id="2022" w:author="Kirk O'Leary" w:date="2017-04-27T13:49:00Z">
              <w:rPr>
                <w:rFonts w:ascii="Arial" w:hAnsi="Arial" w:cs="Arial"/>
                <w:w w:val="95"/>
                <w:position w:val="1"/>
                <w:sz w:val="24"/>
                <w:szCs w:val="24"/>
              </w:rPr>
            </w:rPrChange>
          </w:rPr>
          <w:delText>placed</w:delText>
        </w:r>
        <w:r w:rsidRPr="004F732C" w:rsidDel="003D633A">
          <w:rPr>
            <w:rFonts w:ascii="Arial" w:hAnsi="Arial" w:cs="Arial"/>
            <w:spacing w:val="-13"/>
            <w:w w:val="95"/>
            <w:position w:val="1"/>
            <w:rPrChange w:id="2023" w:author="Kirk O'Leary" w:date="2017-04-27T13:49:00Z">
              <w:rPr>
                <w:rFonts w:ascii="Arial" w:hAnsi="Arial" w:cs="Arial"/>
                <w:spacing w:val="-13"/>
                <w:w w:val="95"/>
                <w:position w:val="1"/>
                <w:sz w:val="24"/>
                <w:szCs w:val="24"/>
              </w:rPr>
            </w:rPrChange>
          </w:rPr>
          <w:delText xml:space="preserve"> </w:delText>
        </w:r>
        <w:r w:rsidRPr="004F732C" w:rsidDel="003D633A">
          <w:rPr>
            <w:rFonts w:ascii="Arial" w:hAnsi="Arial" w:cs="Arial"/>
            <w:position w:val="1"/>
            <w:rPrChange w:id="2024" w:author="Kirk O'Leary" w:date="2017-04-27T13:49:00Z">
              <w:rPr>
                <w:rFonts w:ascii="Arial" w:hAnsi="Arial" w:cs="Arial"/>
                <w:position w:val="1"/>
                <w:sz w:val="24"/>
                <w:szCs w:val="24"/>
              </w:rPr>
            </w:rPrChange>
          </w:rPr>
          <w:delText>in</w:delText>
        </w:r>
        <w:r w:rsidRPr="004F732C" w:rsidDel="003D633A">
          <w:rPr>
            <w:rFonts w:ascii="Arial" w:hAnsi="Arial" w:cs="Arial"/>
            <w:spacing w:val="-14"/>
            <w:position w:val="1"/>
            <w:rPrChange w:id="2025" w:author="Kirk O'Leary" w:date="2017-04-27T13:49:00Z">
              <w:rPr>
                <w:rFonts w:ascii="Arial" w:hAnsi="Arial" w:cs="Arial"/>
                <w:spacing w:val="-14"/>
                <w:position w:val="1"/>
                <w:sz w:val="24"/>
                <w:szCs w:val="24"/>
              </w:rPr>
            </w:rPrChange>
          </w:rPr>
          <w:delText xml:space="preserve"> </w:delText>
        </w:r>
        <w:r w:rsidRPr="004F732C" w:rsidDel="003D633A">
          <w:rPr>
            <w:rFonts w:ascii="Arial" w:hAnsi="Arial" w:cs="Arial"/>
            <w:w w:val="93"/>
            <w:position w:val="1"/>
            <w:rPrChange w:id="2026" w:author="Kirk O'Leary" w:date="2017-04-27T13:49:00Z">
              <w:rPr>
                <w:rFonts w:ascii="Arial" w:hAnsi="Arial" w:cs="Arial"/>
                <w:w w:val="93"/>
                <w:position w:val="1"/>
                <w:sz w:val="24"/>
                <w:szCs w:val="24"/>
              </w:rPr>
            </w:rPrChange>
          </w:rPr>
          <w:delText>any</w:delText>
        </w:r>
        <w:r w:rsidRPr="004F732C" w:rsidDel="003D633A">
          <w:rPr>
            <w:rFonts w:ascii="Arial" w:hAnsi="Arial" w:cs="Arial"/>
            <w:spacing w:val="-11"/>
            <w:w w:val="93"/>
            <w:position w:val="1"/>
            <w:rPrChange w:id="2027" w:author="Kirk O'Leary" w:date="2017-04-27T13:49:00Z">
              <w:rPr>
                <w:rFonts w:ascii="Arial" w:hAnsi="Arial" w:cs="Arial"/>
                <w:spacing w:val="-11"/>
                <w:w w:val="93"/>
                <w:position w:val="1"/>
                <w:sz w:val="24"/>
                <w:szCs w:val="24"/>
              </w:rPr>
            </w:rPrChange>
          </w:rPr>
          <w:delText xml:space="preserve"> </w:delText>
        </w:r>
        <w:r w:rsidRPr="004F732C" w:rsidDel="003D633A">
          <w:rPr>
            <w:rFonts w:ascii="Arial" w:hAnsi="Arial" w:cs="Arial"/>
            <w:w w:val="93"/>
            <w:position w:val="1"/>
            <w:rPrChange w:id="2028" w:author="Kirk O'Leary" w:date="2017-04-27T13:49:00Z">
              <w:rPr>
                <w:rFonts w:ascii="Arial" w:hAnsi="Arial" w:cs="Arial"/>
                <w:w w:val="93"/>
                <w:position w:val="1"/>
                <w:sz w:val="24"/>
                <w:szCs w:val="24"/>
              </w:rPr>
            </w:rPrChange>
          </w:rPr>
          <w:delText>stall</w:delText>
        </w:r>
        <w:r w:rsidRPr="004F732C" w:rsidDel="003D633A">
          <w:rPr>
            <w:rFonts w:ascii="Arial" w:hAnsi="Arial" w:cs="Arial"/>
            <w:spacing w:val="-7"/>
            <w:w w:val="93"/>
            <w:position w:val="1"/>
            <w:rPrChange w:id="2029" w:author="Kirk O'Leary" w:date="2017-04-27T13:49:00Z">
              <w:rPr>
                <w:rFonts w:ascii="Arial" w:hAnsi="Arial" w:cs="Arial"/>
                <w:spacing w:val="-7"/>
                <w:w w:val="93"/>
                <w:position w:val="1"/>
                <w:sz w:val="24"/>
                <w:szCs w:val="24"/>
              </w:rPr>
            </w:rPrChange>
          </w:rPr>
          <w:delText xml:space="preserve"> </w:delText>
        </w:r>
        <w:r w:rsidRPr="004F732C" w:rsidDel="003D633A">
          <w:rPr>
            <w:rFonts w:ascii="Arial" w:hAnsi="Arial" w:cs="Arial"/>
            <w:position w:val="1"/>
            <w:rPrChange w:id="2030"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2031"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position w:val="1"/>
            <w:rPrChange w:id="2032" w:author="Kirk O'Leary" w:date="2017-04-27T13:49:00Z">
              <w:rPr>
                <w:rFonts w:ascii="Arial" w:hAnsi="Arial" w:cs="Arial"/>
                <w:position w:val="1"/>
                <w:sz w:val="24"/>
                <w:szCs w:val="24"/>
              </w:rPr>
            </w:rPrChange>
          </w:rPr>
          <w:delText>turn</w:delText>
        </w:r>
        <w:r w:rsidRPr="004F732C" w:rsidDel="003D633A">
          <w:rPr>
            <w:rFonts w:ascii="Arial" w:hAnsi="Arial" w:cs="Arial"/>
            <w:spacing w:val="-8"/>
            <w:position w:val="1"/>
            <w:rPrChange w:id="2033" w:author="Kirk O'Leary" w:date="2017-04-27T13:49:00Z">
              <w:rPr>
                <w:rFonts w:ascii="Arial" w:hAnsi="Arial" w:cs="Arial"/>
                <w:spacing w:val="-8"/>
                <w:position w:val="1"/>
                <w:sz w:val="24"/>
                <w:szCs w:val="24"/>
              </w:rPr>
            </w:rPrChange>
          </w:rPr>
          <w:delText xml:space="preserve"> </w:delText>
        </w:r>
        <w:r w:rsidRPr="004F732C" w:rsidDel="003D633A">
          <w:rPr>
            <w:rFonts w:ascii="Arial" w:hAnsi="Arial" w:cs="Arial"/>
            <w:position w:val="1"/>
            <w:rPrChange w:id="2034" w:author="Kirk O'Leary" w:date="2017-04-27T13:49:00Z">
              <w:rPr>
                <w:rFonts w:ascii="Arial" w:hAnsi="Arial" w:cs="Arial"/>
                <w:position w:val="1"/>
                <w:sz w:val="24"/>
                <w:szCs w:val="24"/>
              </w:rPr>
            </w:rPrChange>
          </w:rPr>
          <w:delText>out</w:delText>
        </w:r>
        <w:r w:rsidRPr="004F732C" w:rsidDel="003D633A">
          <w:rPr>
            <w:rFonts w:ascii="Arial" w:hAnsi="Arial" w:cs="Arial"/>
            <w:spacing w:val="-9"/>
            <w:position w:val="1"/>
            <w:rPrChange w:id="2035" w:author="Kirk O'Leary" w:date="2017-04-27T13:49:00Z">
              <w:rPr>
                <w:rFonts w:ascii="Arial" w:hAnsi="Arial" w:cs="Arial"/>
                <w:spacing w:val="-9"/>
                <w:position w:val="1"/>
                <w:sz w:val="24"/>
                <w:szCs w:val="24"/>
              </w:rPr>
            </w:rPrChange>
          </w:rPr>
          <w:delText xml:space="preserve"> </w:delText>
        </w:r>
        <w:r w:rsidRPr="004F732C" w:rsidDel="003D633A">
          <w:rPr>
            <w:rFonts w:ascii="Arial" w:hAnsi="Arial" w:cs="Arial"/>
            <w:w w:val="89"/>
            <w:position w:val="1"/>
            <w:rPrChange w:id="2036" w:author="Kirk O'Leary" w:date="2017-04-27T13:49:00Z">
              <w:rPr>
                <w:rFonts w:ascii="Arial" w:hAnsi="Arial" w:cs="Arial"/>
                <w:w w:val="89"/>
                <w:position w:val="1"/>
                <w:sz w:val="24"/>
                <w:szCs w:val="24"/>
              </w:rPr>
            </w:rPrChange>
          </w:rPr>
          <w:delText>area</w:delText>
        </w:r>
        <w:r w:rsidRPr="004F732C" w:rsidDel="003D633A">
          <w:rPr>
            <w:rFonts w:ascii="Arial" w:hAnsi="Arial" w:cs="Arial"/>
            <w:spacing w:val="-9"/>
            <w:w w:val="89"/>
            <w:position w:val="1"/>
            <w:rPrChange w:id="2037" w:author="Kirk O'Leary" w:date="2017-04-27T13:49:00Z">
              <w:rPr>
                <w:rFonts w:ascii="Arial" w:hAnsi="Arial" w:cs="Arial"/>
                <w:spacing w:val="-9"/>
                <w:w w:val="89"/>
                <w:position w:val="1"/>
                <w:sz w:val="24"/>
                <w:szCs w:val="24"/>
              </w:rPr>
            </w:rPrChange>
          </w:rPr>
          <w:delText xml:space="preserve"> </w:delText>
        </w:r>
        <w:r w:rsidRPr="004F732C" w:rsidDel="003D633A">
          <w:rPr>
            <w:rFonts w:ascii="Arial" w:hAnsi="Arial" w:cs="Arial"/>
            <w:position w:val="1"/>
            <w:rPrChange w:id="2038" w:author="Kirk O'Leary" w:date="2017-04-27T13:49:00Z">
              <w:rPr>
                <w:rFonts w:ascii="Arial" w:hAnsi="Arial" w:cs="Arial"/>
                <w:position w:val="1"/>
                <w:sz w:val="24"/>
                <w:szCs w:val="24"/>
              </w:rPr>
            </w:rPrChange>
          </w:rPr>
          <w:delText>not</w:delText>
        </w:r>
        <w:r w:rsidRPr="004F732C" w:rsidDel="003D633A">
          <w:rPr>
            <w:rFonts w:ascii="Arial" w:hAnsi="Arial" w:cs="Arial"/>
            <w:spacing w:val="-6"/>
            <w:position w:val="1"/>
            <w:rPrChange w:id="2039"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w w:val="92"/>
            <w:position w:val="1"/>
            <w:rPrChange w:id="2040" w:author="Kirk O'Leary" w:date="2017-04-27T13:49:00Z">
              <w:rPr>
                <w:rFonts w:ascii="Arial" w:hAnsi="Arial" w:cs="Arial"/>
                <w:w w:val="92"/>
                <w:position w:val="1"/>
                <w:sz w:val="24"/>
                <w:szCs w:val="24"/>
              </w:rPr>
            </w:rPrChange>
          </w:rPr>
          <w:delText>assigned</w:delText>
        </w:r>
        <w:r w:rsidRPr="004F732C" w:rsidDel="003D633A">
          <w:rPr>
            <w:rFonts w:ascii="Arial" w:hAnsi="Arial" w:cs="Arial"/>
            <w:spacing w:val="-11"/>
            <w:w w:val="92"/>
            <w:position w:val="1"/>
            <w:rPrChange w:id="2041" w:author="Kirk O'Leary" w:date="2017-04-27T13:49:00Z">
              <w:rPr>
                <w:rFonts w:ascii="Arial" w:hAnsi="Arial" w:cs="Arial"/>
                <w:spacing w:val="-11"/>
                <w:w w:val="92"/>
                <w:position w:val="1"/>
                <w:sz w:val="24"/>
                <w:szCs w:val="24"/>
              </w:rPr>
            </w:rPrChange>
          </w:rPr>
          <w:delText xml:space="preserve"> </w:delText>
        </w:r>
        <w:r w:rsidRPr="004F732C" w:rsidDel="003D633A">
          <w:rPr>
            <w:rFonts w:ascii="Arial" w:hAnsi="Arial" w:cs="Arial"/>
            <w:position w:val="1"/>
            <w:rPrChange w:id="2042" w:author="Kirk O'Leary" w:date="2017-04-27T13:49:00Z">
              <w:rPr>
                <w:rFonts w:ascii="Arial" w:hAnsi="Arial" w:cs="Arial"/>
                <w:position w:val="1"/>
                <w:sz w:val="24"/>
                <w:szCs w:val="24"/>
              </w:rPr>
            </w:rPrChange>
          </w:rPr>
          <w:delText>to</w:delText>
        </w:r>
        <w:r w:rsidRPr="004F732C" w:rsidDel="003D633A">
          <w:rPr>
            <w:rFonts w:ascii="Arial" w:hAnsi="Arial" w:cs="Arial"/>
            <w:spacing w:val="-6"/>
            <w:position w:val="1"/>
            <w:rPrChange w:id="2043"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position w:val="1"/>
            <w:rPrChange w:id="2044" w:author="Kirk O'Leary" w:date="2017-04-27T13:49:00Z">
              <w:rPr>
                <w:rFonts w:ascii="Arial" w:hAnsi="Arial" w:cs="Arial"/>
                <w:position w:val="1"/>
                <w:sz w:val="24"/>
                <w:szCs w:val="24"/>
              </w:rPr>
            </w:rPrChange>
          </w:rPr>
          <w:delText>them.</w:delText>
        </w:r>
      </w:del>
    </w:p>
    <w:p w14:paraId="27B93700" w14:textId="0C2E9C18" w:rsidR="00F719FB" w:rsidRPr="004F732C" w:rsidDel="003D633A" w:rsidRDefault="00F719FB">
      <w:pPr>
        <w:pStyle w:val="ListParagraph"/>
        <w:ind w:left="0" w:firstLine="360"/>
        <w:rPr>
          <w:del w:id="2045" w:author="Kirk O'Leary" w:date="2017-04-27T13:01:00Z"/>
          <w:rFonts w:ascii="Arial" w:hAnsi="Arial" w:cs="Arial"/>
          <w:rPrChange w:id="2046" w:author="Kirk O'Leary" w:date="2017-04-27T13:49:00Z">
            <w:rPr>
              <w:del w:id="2047" w:author="Kirk O'Leary" w:date="2017-04-27T13:01:00Z"/>
              <w:rFonts w:ascii="Arial" w:hAnsi="Arial" w:cs="Arial"/>
              <w:sz w:val="24"/>
              <w:szCs w:val="24"/>
            </w:rPr>
          </w:rPrChange>
        </w:rPr>
        <w:pPrChange w:id="2048" w:author="Kirk O'Leary" w:date="2017-04-27T13:12:00Z">
          <w:pPr>
            <w:spacing w:before="2" w:after="0" w:line="241" w:lineRule="auto"/>
            <w:ind w:left="1368" w:right="1522" w:hanging="360"/>
          </w:pPr>
        </w:pPrChange>
      </w:pPr>
      <w:del w:id="2049" w:author="Kirk O'Leary" w:date="2017-04-27T12:58:00Z">
        <w:r w:rsidRPr="004F732C" w:rsidDel="00571DD2">
          <w:rPr>
            <w:rFonts w:ascii="Arial" w:hAnsi="Arial" w:cs="Arial"/>
            <w:rPrChange w:id="2050" w:author="Kirk O'Leary" w:date="2017-04-27T13:49:00Z">
              <w:rPr>
                <w:rFonts w:ascii="Wingdings" w:hAnsi="Wingdings" w:cs="Wingdings"/>
                <w:sz w:val="24"/>
                <w:szCs w:val="24"/>
              </w:rPr>
            </w:rPrChange>
          </w:rPr>
          <w:delText>h</w:delText>
        </w:r>
        <w:r w:rsidRPr="004F732C" w:rsidDel="00571DD2">
          <w:rPr>
            <w:rFonts w:ascii="Arial" w:hAnsi="Arial" w:cs="Arial"/>
            <w:spacing w:val="26"/>
            <w:rPrChange w:id="2051" w:author="Kirk O'Leary" w:date="2017-04-27T13:49:00Z">
              <w:rPr>
                <w:rFonts w:ascii="Times New Roman" w:hAnsi="Times New Roman"/>
                <w:spacing w:val="26"/>
                <w:sz w:val="24"/>
                <w:szCs w:val="24"/>
              </w:rPr>
            </w:rPrChange>
          </w:rPr>
          <w:delText xml:space="preserve"> </w:delText>
        </w:r>
      </w:del>
      <w:del w:id="2052" w:author="Kirk O'Leary" w:date="2017-04-27T13:01:00Z">
        <w:r w:rsidRPr="004F732C" w:rsidDel="003D633A">
          <w:rPr>
            <w:rFonts w:ascii="Arial" w:hAnsi="Arial" w:cs="Arial"/>
            <w:w w:val="95"/>
            <w:position w:val="1"/>
            <w:rPrChange w:id="2053" w:author="Kirk O'Leary" w:date="2017-04-27T13:49:00Z">
              <w:rPr>
                <w:rFonts w:ascii="Arial" w:hAnsi="Arial" w:cs="Arial"/>
                <w:w w:val="95"/>
                <w:position w:val="1"/>
                <w:sz w:val="24"/>
                <w:szCs w:val="24"/>
              </w:rPr>
            </w:rPrChange>
          </w:rPr>
          <w:delText>Do</w:delText>
        </w:r>
        <w:r w:rsidRPr="004F732C" w:rsidDel="003D633A">
          <w:rPr>
            <w:rFonts w:ascii="Arial" w:hAnsi="Arial" w:cs="Arial"/>
            <w:spacing w:val="-13"/>
            <w:w w:val="95"/>
            <w:position w:val="1"/>
            <w:rPrChange w:id="2054" w:author="Kirk O'Leary" w:date="2017-04-27T13:49:00Z">
              <w:rPr>
                <w:rFonts w:ascii="Arial" w:hAnsi="Arial" w:cs="Arial"/>
                <w:spacing w:val="-13"/>
                <w:w w:val="95"/>
                <w:position w:val="1"/>
                <w:sz w:val="24"/>
                <w:szCs w:val="24"/>
              </w:rPr>
            </w:rPrChange>
          </w:rPr>
          <w:delText xml:space="preserve"> </w:delText>
        </w:r>
        <w:r w:rsidRPr="004F732C" w:rsidDel="003D633A">
          <w:rPr>
            <w:rFonts w:ascii="Arial" w:hAnsi="Arial" w:cs="Arial"/>
            <w:position w:val="1"/>
            <w:rPrChange w:id="2055" w:author="Kirk O'Leary" w:date="2017-04-27T13:49:00Z">
              <w:rPr>
                <w:rFonts w:ascii="Arial" w:hAnsi="Arial" w:cs="Arial"/>
                <w:position w:val="1"/>
                <w:sz w:val="24"/>
                <w:szCs w:val="24"/>
              </w:rPr>
            </w:rPrChange>
          </w:rPr>
          <w:delText>not</w:delText>
        </w:r>
        <w:r w:rsidRPr="004F732C" w:rsidDel="003D633A">
          <w:rPr>
            <w:rFonts w:ascii="Arial" w:hAnsi="Arial" w:cs="Arial"/>
            <w:spacing w:val="-6"/>
            <w:position w:val="1"/>
            <w:rPrChange w:id="2056" w:author="Kirk O'Leary" w:date="2017-04-27T13:49:00Z">
              <w:rPr>
                <w:rFonts w:ascii="Arial" w:hAnsi="Arial" w:cs="Arial"/>
                <w:spacing w:val="-6"/>
                <w:position w:val="1"/>
                <w:sz w:val="24"/>
                <w:szCs w:val="24"/>
              </w:rPr>
            </w:rPrChange>
          </w:rPr>
          <w:delText xml:space="preserve"> </w:delText>
        </w:r>
        <w:r w:rsidRPr="004F732C" w:rsidDel="003D633A">
          <w:rPr>
            <w:rFonts w:ascii="Arial" w:hAnsi="Arial" w:cs="Arial"/>
            <w:position w:val="1"/>
            <w:rPrChange w:id="2057" w:author="Kirk O'Leary" w:date="2017-04-27T13:49:00Z">
              <w:rPr>
                <w:rFonts w:ascii="Arial" w:hAnsi="Arial" w:cs="Arial"/>
                <w:position w:val="1"/>
                <w:sz w:val="24"/>
                <w:szCs w:val="24"/>
              </w:rPr>
            </w:rPrChange>
          </w:rPr>
          <w:delText>bring</w:delText>
        </w:r>
        <w:r w:rsidRPr="004F732C" w:rsidDel="003D633A">
          <w:rPr>
            <w:rFonts w:ascii="Arial" w:hAnsi="Arial" w:cs="Arial"/>
            <w:spacing w:val="-16"/>
            <w:position w:val="1"/>
            <w:rPrChange w:id="2058"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7"/>
            <w:position w:val="1"/>
            <w:rPrChange w:id="2059" w:author="Kirk O'Leary" w:date="2017-04-27T13:49:00Z">
              <w:rPr>
                <w:rFonts w:ascii="Arial" w:hAnsi="Arial" w:cs="Arial"/>
                <w:w w:val="97"/>
                <w:position w:val="1"/>
                <w:sz w:val="24"/>
                <w:szCs w:val="24"/>
              </w:rPr>
            </w:rPrChange>
          </w:rPr>
          <w:delText>more</w:delText>
        </w:r>
        <w:r w:rsidRPr="004F732C" w:rsidDel="003D633A">
          <w:rPr>
            <w:rFonts w:ascii="Arial" w:hAnsi="Arial" w:cs="Arial"/>
            <w:spacing w:val="-14"/>
            <w:w w:val="97"/>
            <w:position w:val="1"/>
            <w:rPrChange w:id="2060" w:author="Kirk O'Leary" w:date="2017-04-27T13:49:00Z">
              <w:rPr>
                <w:rFonts w:ascii="Arial" w:hAnsi="Arial" w:cs="Arial"/>
                <w:spacing w:val="-14"/>
                <w:w w:val="97"/>
                <w:position w:val="1"/>
                <w:sz w:val="24"/>
                <w:szCs w:val="24"/>
              </w:rPr>
            </w:rPrChange>
          </w:rPr>
          <w:delText xml:space="preserve"> </w:delText>
        </w:r>
        <w:r w:rsidRPr="004F732C" w:rsidDel="003D633A">
          <w:rPr>
            <w:rFonts w:ascii="Arial" w:hAnsi="Arial" w:cs="Arial"/>
            <w:position w:val="1"/>
            <w:rPrChange w:id="2061" w:author="Kirk O'Leary" w:date="2017-04-27T13:49:00Z">
              <w:rPr>
                <w:rFonts w:ascii="Arial" w:hAnsi="Arial" w:cs="Arial"/>
                <w:position w:val="1"/>
                <w:sz w:val="24"/>
                <w:szCs w:val="24"/>
              </w:rPr>
            </w:rPrChange>
          </w:rPr>
          <w:delText>for</w:delText>
        </w:r>
        <w:r w:rsidRPr="004F732C" w:rsidDel="003D633A">
          <w:rPr>
            <w:rFonts w:ascii="Arial" w:hAnsi="Arial" w:cs="Arial"/>
            <w:spacing w:val="-16"/>
            <w:position w:val="1"/>
            <w:rPrChange w:id="2062"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8"/>
            <w:position w:val="1"/>
            <w:rPrChange w:id="2063" w:author="Kirk O'Leary" w:date="2017-04-27T13:49:00Z">
              <w:rPr>
                <w:rFonts w:ascii="Arial" w:hAnsi="Arial" w:cs="Arial"/>
                <w:w w:val="98"/>
                <w:position w:val="1"/>
                <w:sz w:val="24"/>
                <w:szCs w:val="24"/>
              </w:rPr>
            </w:rPrChange>
          </w:rPr>
          <w:delText>lunch</w:delText>
        </w:r>
        <w:r w:rsidRPr="004F732C" w:rsidDel="003D633A">
          <w:rPr>
            <w:rFonts w:ascii="Arial" w:hAnsi="Arial" w:cs="Arial"/>
            <w:spacing w:val="-15"/>
            <w:w w:val="98"/>
            <w:position w:val="1"/>
            <w:rPrChange w:id="2064" w:author="Kirk O'Leary" w:date="2017-04-27T13:49:00Z">
              <w:rPr>
                <w:rFonts w:ascii="Arial" w:hAnsi="Arial" w:cs="Arial"/>
                <w:spacing w:val="-15"/>
                <w:w w:val="98"/>
                <w:position w:val="1"/>
                <w:sz w:val="24"/>
                <w:szCs w:val="24"/>
              </w:rPr>
            </w:rPrChange>
          </w:rPr>
          <w:delText xml:space="preserve"> </w:delText>
        </w:r>
        <w:r w:rsidRPr="004F732C" w:rsidDel="003D633A">
          <w:rPr>
            <w:rFonts w:ascii="Arial" w:hAnsi="Arial" w:cs="Arial"/>
            <w:position w:val="1"/>
            <w:rPrChange w:id="2065" w:author="Kirk O'Leary" w:date="2017-04-27T13:49:00Z">
              <w:rPr>
                <w:rFonts w:ascii="Arial" w:hAnsi="Arial" w:cs="Arial"/>
                <w:position w:val="1"/>
                <w:sz w:val="24"/>
                <w:szCs w:val="24"/>
              </w:rPr>
            </w:rPrChange>
          </w:rPr>
          <w:delText>than</w:delText>
        </w:r>
        <w:r w:rsidRPr="004F732C" w:rsidDel="003D633A">
          <w:rPr>
            <w:rFonts w:ascii="Arial" w:hAnsi="Arial" w:cs="Arial"/>
            <w:spacing w:val="-25"/>
            <w:position w:val="1"/>
            <w:rPrChange w:id="2066" w:author="Kirk O'Leary" w:date="2017-04-27T13:49:00Z">
              <w:rPr>
                <w:rFonts w:ascii="Arial" w:hAnsi="Arial" w:cs="Arial"/>
                <w:spacing w:val="-25"/>
                <w:position w:val="1"/>
                <w:sz w:val="24"/>
                <w:szCs w:val="24"/>
              </w:rPr>
            </w:rPrChange>
          </w:rPr>
          <w:delText xml:space="preserve"> </w:delText>
        </w:r>
        <w:r w:rsidRPr="004F732C" w:rsidDel="003D633A">
          <w:rPr>
            <w:rFonts w:ascii="Arial" w:hAnsi="Arial" w:cs="Arial"/>
            <w:w w:val="93"/>
            <w:position w:val="1"/>
            <w:rPrChange w:id="2067" w:author="Kirk O'Leary" w:date="2017-04-27T13:49:00Z">
              <w:rPr>
                <w:rFonts w:ascii="Arial" w:hAnsi="Arial" w:cs="Arial"/>
                <w:w w:val="93"/>
                <w:position w:val="1"/>
                <w:sz w:val="24"/>
                <w:szCs w:val="24"/>
              </w:rPr>
            </w:rPrChange>
          </w:rPr>
          <w:delText>you</w:delText>
        </w:r>
        <w:r w:rsidRPr="004F732C" w:rsidDel="003D633A">
          <w:rPr>
            <w:rFonts w:ascii="Arial" w:hAnsi="Arial" w:cs="Arial"/>
            <w:spacing w:val="4"/>
            <w:w w:val="93"/>
            <w:position w:val="1"/>
            <w:rPrChange w:id="2068" w:author="Kirk O'Leary" w:date="2017-04-27T13:49:00Z">
              <w:rPr>
                <w:rFonts w:ascii="Arial" w:hAnsi="Arial" w:cs="Arial"/>
                <w:spacing w:val="4"/>
                <w:w w:val="93"/>
                <w:position w:val="1"/>
                <w:sz w:val="24"/>
                <w:szCs w:val="24"/>
              </w:rPr>
            </w:rPrChange>
          </w:rPr>
          <w:delText xml:space="preserve"> </w:delText>
        </w:r>
        <w:r w:rsidRPr="004F732C" w:rsidDel="003D633A">
          <w:rPr>
            <w:rFonts w:ascii="Arial" w:hAnsi="Arial" w:cs="Arial"/>
            <w:w w:val="93"/>
            <w:position w:val="1"/>
            <w:rPrChange w:id="2069" w:author="Kirk O'Leary" w:date="2017-04-27T13:49:00Z">
              <w:rPr>
                <w:rFonts w:ascii="Arial" w:hAnsi="Arial" w:cs="Arial"/>
                <w:w w:val="93"/>
                <w:position w:val="1"/>
                <w:sz w:val="24"/>
                <w:szCs w:val="24"/>
              </w:rPr>
            </w:rPrChange>
          </w:rPr>
          <w:delText>can</w:delText>
        </w:r>
        <w:r w:rsidRPr="004F732C" w:rsidDel="003D633A">
          <w:rPr>
            <w:rFonts w:ascii="Arial" w:hAnsi="Arial" w:cs="Arial"/>
            <w:spacing w:val="-15"/>
            <w:w w:val="93"/>
            <w:position w:val="1"/>
            <w:rPrChange w:id="2070" w:author="Kirk O'Leary" w:date="2017-04-27T13:49:00Z">
              <w:rPr>
                <w:rFonts w:ascii="Arial" w:hAnsi="Arial" w:cs="Arial"/>
                <w:spacing w:val="-15"/>
                <w:w w:val="93"/>
                <w:position w:val="1"/>
                <w:sz w:val="24"/>
                <w:szCs w:val="24"/>
              </w:rPr>
            </w:rPrChange>
          </w:rPr>
          <w:delText xml:space="preserve"> </w:delText>
        </w:r>
        <w:r w:rsidRPr="004F732C" w:rsidDel="003D633A">
          <w:rPr>
            <w:rFonts w:ascii="Arial" w:hAnsi="Arial" w:cs="Arial"/>
            <w:w w:val="93"/>
            <w:position w:val="1"/>
            <w:rPrChange w:id="2071" w:author="Kirk O'Leary" w:date="2017-04-27T13:49:00Z">
              <w:rPr>
                <w:rFonts w:ascii="Arial" w:hAnsi="Arial" w:cs="Arial"/>
                <w:w w:val="93"/>
                <w:position w:val="1"/>
                <w:sz w:val="24"/>
                <w:szCs w:val="24"/>
              </w:rPr>
            </w:rPrChange>
          </w:rPr>
          <w:delText>eat.</w:delText>
        </w:r>
        <w:r w:rsidRPr="004F732C" w:rsidDel="003D633A">
          <w:rPr>
            <w:rFonts w:ascii="Arial" w:hAnsi="Arial" w:cs="Arial"/>
            <w:spacing w:val="-19"/>
            <w:w w:val="93"/>
            <w:position w:val="1"/>
            <w:rPrChange w:id="2072" w:author="Kirk O'Leary" w:date="2017-04-27T13:49:00Z">
              <w:rPr>
                <w:rFonts w:ascii="Arial" w:hAnsi="Arial" w:cs="Arial"/>
                <w:spacing w:val="-19"/>
                <w:w w:val="93"/>
                <w:position w:val="1"/>
                <w:sz w:val="24"/>
                <w:szCs w:val="24"/>
              </w:rPr>
            </w:rPrChange>
          </w:rPr>
          <w:delText xml:space="preserve"> </w:delText>
        </w:r>
        <w:r w:rsidRPr="004F732C" w:rsidDel="003D633A">
          <w:rPr>
            <w:rFonts w:ascii="Arial" w:hAnsi="Arial" w:cs="Arial"/>
            <w:w w:val="93"/>
            <w:position w:val="1"/>
            <w:rPrChange w:id="2073" w:author="Kirk O'Leary" w:date="2017-04-27T13:49:00Z">
              <w:rPr>
                <w:rFonts w:ascii="Arial" w:hAnsi="Arial" w:cs="Arial"/>
                <w:w w:val="93"/>
                <w:position w:val="1"/>
                <w:sz w:val="24"/>
                <w:szCs w:val="24"/>
              </w:rPr>
            </w:rPrChange>
          </w:rPr>
          <w:delText>No</w:delText>
        </w:r>
        <w:r w:rsidRPr="004F732C" w:rsidDel="003D633A">
          <w:rPr>
            <w:rFonts w:ascii="Arial" w:hAnsi="Arial" w:cs="Arial"/>
            <w:spacing w:val="-8"/>
            <w:w w:val="93"/>
            <w:position w:val="1"/>
            <w:rPrChange w:id="2074" w:author="Kirk O'Leary" w:date="2017-04-27T13:49:00Z">
              <w:rPr>
                <w:rFonts w:ascii="Arial" w:hAnsi="Arial" w:cs="Arial"/>
                <w:spacing w:val="-8"/>
                <w:w w:val="93"/>
                <w:position w:val="1"/>
                <w:sz w:val="24"/>
                <w:szCs w:val="24"/>
              </w:rPr>
            </w:rPrChange>
          </w:rPr>
          <w:delText xml:space="preserve"> </w:delText>
        </w:r>
        <w:r w:rsidRPr="004F732C" w:rsidDel="003D633A">
          <w:rPr>
            <w:rFonts w:ascii="Arial" w:hAnsi="Arial" w:cs="Arial"/>
            <w:position w:val="1"/>
            <w:rPrChange w:id="2075" w:author="Kirk O'Leary" w:date="2017-04-27T13:49:00Z">
              <w:rPr>
                <w:rFonts w:ascii="Arial" w:hAnsi="Arial" w:cs="Arial"/>
                <w:position w:val="1"/>
                <w:sz w:val="24"/>
                <w:szCs w:val="24"/>
              </w:rPr>
            </w:rPrChange>
          </w:rPr>
          <w:delText>trading</w:delText>
        </w:r>
        <w:r w:rsidRPr="004F732C" w:rsidDel="003D633A">
          <w:rPr>
            <w:rFonts w:ascii="Arial" w:hAnsi="Arial" w:cs="Arial"/>
            <w:spacing w:val="-23"/>
            <w:position w:val="1"/>
            <w:rPrChange w:id="2076" w:author="Kirk O'Leary" w:date="2017-04-27T13:49:00Z">
              <w:rPr>
                <w:rFonts w:ascii="Arial" w:hAnsi="Arial" w:cs="Arial"/>
                <w:spacing w:val="-23"/>
                <w:position w:val="1"/>
                <w:sz w:val="24"/>
                <w:szCs w:val="24"/>
              </w:rPr>
            </w:rPrChange>
          </w:rPr>
          <w:delText xml:space="preserve"> </w:delText>
        </w:r>
        <w:r w:rsidRPr="004F732C" w:rsidDel="003D633A">
          <w:rPr>
            <w:rFonts w:ascii="Arial" w:hAnsi="Arial" w:cs="Arial"/>
            <w:position w:val="1"/>
            <w:rPrChange w:id="2077"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2078"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5"/>
            <w:position w:val="1"/>
            <w:rPrChange w:id="2079" w:author="Kirk O'Leary" w:date="2017-04-27T13:49:00Z">
              <w:rPr>
                <w:rFonts w:ascii="Arial" w:hAnsi="Arial" w:cs="Arial"/>
                <w:w w:val="95"/>
                <w:position w:val="1"/>
                <w:sz w:val="24"/>
                <w:szCs w:val="24"/>
              </w:rPr>
            </w:rPrChange>
          </w:rPr>
          <w:delText>sharing</w:delText>
        </w:r>
        <w:r w:rsidRPr="004F732C" w:rsidDel="003D633A">
          <w:rPr>
            <w:rFonts w:ascii="Arial" w:hAnsi="Arial" w:cs="Arial"/>
            <w:spacing w:val="-21"/>
            <w:w w:val="95"/>
            <w:position w:val="1"/>
            <w:rPrChange w:id="2080" w:author="Kirk O'Leary" w:date="2017-04-27T13:49:00Z">
              <w:rPr>
                <w:rFonts w:ascii="Arial" w:hAnsi="Arial" w:cs="Arial"/>
                <w:spacing w:val="-21"/>
                <w:w w:val="95"/>
                <w:position w:val="1"/>
                <w:sz w:val="24"/>
                <w:szCs w:val="24"/>
              </w:rPr>
            </w:rPrChange>
          </w:rPr>
          <w:delText xml:space="preserve"> </w:delText>
        </w:r>
        <w:r w:rsidRPr="004F732C" w:rsidDel="003D633A">
          <w:rPr>
            <w:rFonts w:ascii="Arial" w:hAnsi="Arial" w:cs="Arial"/>
            <w:w w:val="95"/>
            <w:position w:val="1"/>
            <w:rPrChange w:id="2081" w:author="Kirk O'Leary" w:date="2017-04-27T13:49:00Z">
              <w:rPr>
                <w:rFonts w:ascii="Arial" w:hAnsi="Arial" w:cs="Arial"/>
                <w:w w:val="95"/>
                <w:position w:val="1"/>
                <w:sz w:val="24"/>
                <w:szCs w:val="24"/>
              </w:rPr>
            </w:rPrChange>
          </w:rPr>
          <w:delText>foods</w:delText>
        </w:r>
        <w:r w:rsidRPr="004F732C" w:rsidDel="003D633A">
          <w:rPr>
            <w:rFonts w:ascii="Arial" w:hAnsi="Arial" w:cs="Arial"/>
            <w:spacing w:val="-7"/>
            <w:w w:val="95"/>
            <w:position w:val="1"/>
            <w:rPrChange w:id="2082" w:author="Kirk O'Leary" w:date="2017-04-27T13:49:00Z">
              <w:rPr>
                <w:rFonts w:ascii="Arial" w:hAnsi="Arial" w:cs="Arial"/>
                <w:spacing w:val="-7"/>
                <w:w w:val="95"/>
                <w:position w:val="1"/>
                <w:sz w:val="24"/>
                <w:szCs w:val="24"/>
              </w:rPr>
            </w:rPrChange>
          </w:rPr>
          <w:delText xml:space="preserve"> </w:delText>
        </w:r>
        <w:r w:rsidRPr="004F732C" w:rsidDel="003D633A">
          <w:rPr>
            <w:rFonts w:ascii="Arial" w:hAnsi="Arial" w:cs="Arial"/>
            <w:position w:val="1"/>
            <w:rPrChange w:id="2083" w:author="Kirk O'Leary" w:date="2017-04-27T13:49:00Z">
              <w:rPr>
                <w:rFonts w:ascii="Arial" w:hAnsi="Arial" w:cs="Arial"/>
                <w:position w:val="1"/>
                <w:sz w:val="24"/>
                <w:szCs w:val="24"/>
              </w:rPr>
            </w:rPrChange>
          </w:rPr>
          <w:delText>with</w:delText>
        </w:r>
        <w:r w:rsidRPr="004F732C" w:rsidDel="003D633A">
          <w:rPr>
            <w:rFonts w:ascii="Arial" w:hAnsi="Arial" w:cs="Arial"/>
            <w:spacing w:val="1"/>
            <w:position w:val="1"/>
            <w:rPrChange w:id="2084" w:author="Kirk O'Leary" w:date="2017-04-27T13:49:00Z">
              <w:rPr>
                <w:rFonts w:ascii="Arial" w:hAnsi="Arial" w:cs="Arial"/>
                <w:spacing w:val="1"/>
                <w:position w:val="1"/>
                <w:sz w:val="24"/>
                <w:szCs w:val="24"/>
              </w:rPr>
            </w:rPrChange>
          </w:rPr>
          <w:delText xml:space="preserve"> </w:delText>
        </w:r>
        <w:r w:rsidRPr="004F732C" w:rsidDel="003D633A">
          <w:rPr>
            <w:rFonts w:ascii="Arial" w:hAnsi="Arial" w:cs="Arial"/>
            <w:position w:val="1"/>
            <w:rPrChange w:id="2085" w:author="Kirk O'Leary" w:date="2017-04-27T13:49:00Z">
              <w:rPr>
                <w:rFonts w:ascii="Arial" w:hAnsi="Arial" w:cs="Arial"/>
                <w:position w:val="1"/>
                <w:sz w:val="24"/>
                <w:szCs w:val="24"/>
              </w:rPr>
            </w:rPrChange>
          </w:rPr>
          <w:delText xml:space="preserve">non </w:delText>
        </w:r>
        <w:r w:rsidRPr="004F732C" w:rsidDel="003D633A">
          <w:rPr>
            <w:rFonts w:ascii="Arial" w:hAnsi="Arial" w:cs="Arial"/>
            <w:w w:val="97"/>
            <w:rPrChange w:id="2086" w:author="Kirk O'Leary" w:date="2017-04-27T13:49:00Z">
              <w:rPr>
                <w:rFonts w:ascii="Arial" w:hAnsi="Arial" w:cs="Arial"/>
                <w:w w:val="97"/>
                <w:sz w:val="24"/>
                <w:szCs w:val="24"/>
              </w:rPr>
            </w:rPrChange>
          </w:rPr>
          <w:delText>family</w:delText>
        </w:r>
        <w:r w:rsidRPr="004F732C" w:rsidDel="003D633A">
          <w:rPr>
            <w:rFonts w:ascii="Arial" w:hAnsi="Arial" w:cs="Arial"/>
            <w:spacing w:val="-14"/>
            <w:w w:val="97"/>
            <w:rPrChange w:id="2087" w:author="Kirk O'Leary" w:date="2017-04-27T13:49:00Z">
              <w:rPr>
                <w:rFonts w:ascii="Arial" w:hAnsi="Arial" w:cs="Arial"/>
                <w:spacing w:val="-14"/>
                <w:w w:val="97"/>
                <w:sz w:val="24"/>
                <w:szCs w:val="24"/>
              </w:rPr>
            </w:rPrChange>
          </w:rPr>
          <w:delText xml:space="preserve"> </w:delText>
        </w:r>
        <w:r w:rsidRPr="004F732C" w:rsidDel="003D633A">
          <w:rPr>
            <w:rFonts w:ascii="Arial" w:hAnsi="Arial" w:cs="Arial"/>
            <w:rPrChange w:id="2088" w:author="Kirk O'Leary" w:date="2017-04-27T13:49:00Z">
              <w:rPr>
                <w:rFonts w:ascii="Arial" w:hAnsi="Arial" w:cs="Arial"/>
                <w:sz w:val="24"/>
                <w:szCs w:val="24"/>
              </w:rPr>
            </w:rPrChange>
          </w:rPr>
          <w:delText>members.</w:delText>
        </w:r>
      </w:del>
    </w:p>
    <w:p w14:paraId="077FCC73" w14:textId="041986EE" w:rsidR="00F719FB" w:rsidRPr="004F732C" w:rsidDel="003D633A" w:rsidRDefault="00F719FB">
      <w:pPr>
        <w:pStyle w:val="ListParagraph"/>
        <w:ind w:left="0" w:firstLine="360"/>
        <w:rPr>
          <w:del w:id="2089" w:author="Kirk O'Leary" w:date="2017-04-27T13:01:00Z"/>
          <w:rFonts w:ascii="Arial" w:hAnsi="Arial" w:cs="Arial"/>
          <w:rPrChange w:id="2090" w:author="Kirk O'Leary" w:date="2017-04-27T13:49:00Z">
            <w:rPr>
              <w:del w:id="2091" w:author="Kirk O'Leary" w:date="2017-04-27T13:01:00Z"/>
              <w:rFonts w:ascii="Arial" w:hAnsi="Arial" w:cs="Arial"/>
              <w:sz w:val="24"/>
              <w:szCs w:val="24"/>
            </w:rPr>
          </w:rPrChange>
        </w:rPr>
        <w:pPrChange w:id="2092" w:author="Kirk O'Leary" w:date="2017-04-27T13:12:00Z">
          <w:pPr>
            <w:spacing w:before="11" w:after="0" w:line="240" w:lineRule="auto"/>
            <w:ind w:left="1008" w:right="-20"/>
          </w:pPr>
        </w:pPrChange>
      </w:pPr>
      <w:del w:id="2093" w:author="Kirk O'Leary" w:date="2017-04-27T12:58:00Z">
        <w:r w:rsidRPr="004F732C" w:rsidDel="00571DD2">
          <w:rPr>
            <w:rFonts w:ascii="Arial" w:hAnsi="Arial" w:cs="Arial"/>
            <w:rPrChange w:id="2094" w:author="Kirk O'Leary" w:date="2017-04-27T13:49:00Z">
              <w:rPr>
                <w:rFonts w:ascii="Wingdings" w:hAnsi="Wingdings" w:cs="Wingdings"/>
                <w:sz w:val="24"/>
                <w:szCs w:val="24"/>
              </w:rPr>
            </w:rPrChange>
          </w:rPr>
          <w:delText>e</w:delText>
        </w:r>
        <w:r w:rsidRPr="004F732C" w:rsidDel="00571DD2">
          <w:rPr>
            <w:rFonts w:ascii="Arial" w:hAnsi="Arial" w:cs="Arial"/>
            <w:spacing w:val="26"/>
            <w:rPrChange w:id="2095" w:author="Kirk O'Leary" w:date="2017-04-27T13:49:00Z">
              <w:rPr>
                <w:rFonts w:ascii="Times New Roman" w:hAnsi="Times New Roman"/>
                <w:spacing w:val="26"/>
                <w:sz w:val="24"/>
                <w:szCs w:val="24"/>
              </w:rPr>
            </w:rPrChange>
          </w:rPr>
          <w:delText xml:space="preserve"> </w:delText>
        </w:r>
      </w:del>
      <w:del w:id="2096" w:author="Kirk O'Leary" w:date="2017-04-27T13:01:00Z">
        <w:r w:rsidRPr="004F732C" w:rsidDel="003D633A">
          <w:rPr>
            <w:rFonts w:ascii="Arial" w:hAnsi="Arial" w:cs="Arial"/>
            <w:w w:val="86"/>
            <w:position w:val="1"/>
            <w:rPrChange w:id="2097" w:author="Kirk O'Leary" w:date="2017-04-27T13:49:00Z">
              <w:rPr>
                <w:rFonts w:ascii="Arial" w:hAnsi="Arial" w:cs="Arial"/>
                <w:w w:val="86"/>
                <w:position w:val="1"/>
                <w:sz w:val="24"/>
                <w:szCs w:val="24"/>
              </w:rPr>
            </w:rPrChange>
          </w:rPr>
          <w:delText>Please</w:delText>
        </w:r>
        <w:r w:rsidRPr="004F732C" w:rsidDel="003D633A">
          <w:rPr>
            <w:rFonts w:ascii="Arial" w:hAnsi="Arial" w:cs="Arial"/>
            <w:spacing w:val="-7"/>
            <w:w w:val="86"/>
            <w:position w:val="1"/>
            <w:rPrChange w:id="2098" w:author="Kirk O'Leary" w:date="2017-04-27T13:49:00Z">
              <w:rPr>
                <w:rFonts w:ascii="Arial" w:hAnsi="Arial" w:cs="Arial"/>
                <w:spacing w:val="-7"/>
                <w:w w:val="86"/>
                <w:position w:val="1"/>
                <w:sz w:val="24"/>
                <w:szCs w:val="24"/>
              </w:rPr>
            </w:rPrChange>
          </w:rPr>
          <w:delText xml:space="preserve"> </w:delText>
        </w:r>
        <w:r w:rsidRPr="004F732C" w:rsidDel="003D633A">
          <w:rPr>
            <w:rFonts w:ascii="Arial" w:hAnsi="Arial" w:cs="Arial"/>
            <w:position w:val="1"/>
            <w:rPrChange w:id="2099" w:author="Kirk O'Leary" w:date="2017-04-27T13:49:00Z">
              <w:rPr>
                <w:rFonts w:ascii="Arial" w:hAnsi="Arial" w:cs="Arial"/>
                <w:position w:val="1"/>
                <w:sz w:val="24"/>
                <w:szCs w:val="24"/>
              </w:rPr>
            </w:rPrChange>
          </w:rPr>
          <w:delText>bring</w:delText>
        </w:r>
        <w:r w:rsidRPr="004F732C" w:rsidDel="003D633A">
          <w:rPr>
            <w:rFonts w:ascii="Arial" w:hAnsi="Arial" w:cs="Arial"/>
            <w:spacing w:val="-16"/>
            <w:position w:val="1"/>
            <w:rPrChange w:id="2100"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0"/>
            <w:position w:val="1"/>
            <w:rPrChange w:id="2101" w:author="Kirk O'Leary" w:date="2017-04-27T13:49:00Z">
              <w:rPr>
                <w:rFonts w:ascii="Arial" w:hAnsi="Arial" w:cs="Arial"/>
                <w:w w:val="90"/>
                <w:position w:val="1"/>
                <w:sz w:val="24"/>
                <w:szCs w:val="24"/>
              </w:rPr>
            </w:rPrChange>
          </w:rPr>
          <w:delText>a</w:delText>
        </w:r>
        <w:r w:rsidRPr="004F732C" w:rsidDel="003D633A">
          <w:rPr>
            <w:rFonts w:ascii="Arial" w:hAnsi="Arial" w:cs="Arial"/>
            <w:spacing w:val="-15"/>
            <w:w w:val="90"/>
            <w:position w:val="1"/>
            <w:rPrChange w:id="2102" w:author="Kirk O'Leary" w:date="2017-04-27T13:49:00Z">
              <w:rPr>
                <w:rFonts w:ascii="Arial" w:hAnsi="Arial" w:cs="Arial"/>
                <w:spacing w:val="-15"/>
                <w:w w:val="90"/>
                <w:position w:val="1"/>
                <w:sz w:val="24"/>
                <w:szCs w:val="24"/>
              </w:rPr>
            </w:rPrChange>
          </w:rPr>
          <w:delText xml:space="preserve"> </w:delText>
        </w:r>
        <w:r w:rsidRPr="004F732C" w:rsidDel="003D633A">
          <w:rPr>
            <w:rFonts w:ascii="Arial" w:hAnsi="Arial" w:cs="Arial"/>
            <w:w w:val="90"/>
            <w:position w:val="1"/>
            <w:rPrChange w:id="2103" w:author="Kirk O'Leary" w:date="2017-04-27T13:49:00Z">
              <w:rPr>
                <w:rFonts w:ascii="Arial" w:hAnsi="Arial" w:cs="Arial"/>
                <w:w w:val="90"/>
                <w:position w:val="1"/>
                <w:sz w:val="24"/>
                <w:szCs w:val="24"/>
              </w:rPr>
            </w:rPrChange>
          </w:rPr>
          <w:delText>snack</w:delText>
        </w:r>
        <w:r w:rsidRPr="004F732C" w:rsidDel="003D633A">
          <w:rPr>
            <w:rFonts w:ascii="Arial" w:hAnsi="Arial" w:cs="Arial"/>
            <w:spacing w:val="-16"/>
            <w:w w:val="90"/>
            <w:position w:val="1"/>
            <w:rPrChange w:id="2104" w:author="Kirk O'Leary" w:date="2017-04-27T13:49:00Z">
              <w:rPr>
                <w:rFonts w:ascii="Arial" w:hAnsi="Arial" w:cs="Arial"/>
                <w:spacing w:val="-16"/>
                <w:w w:val="90"/>
                <w:position w:val="1"/>
                <w:sz w:val="24"/>
                <w:szCs w:val="24"/>
              </w:rPr>
            </w:rPrChange>
          </w:rPr>
          <w:delText xml:space="preserve"> </w:delText>
        </w:r>
        <w:r w:rsidRPr="004F732C" w:rsidDel="003D633A">
          <w:rPr>
            <w:rFonts w:ascii="Arial" w:hAnsi="Arial" w:cs="Arial"/>
            <w:w w:val="90"/>
            <w:position w:val="1"/>
            <w:rPrChange w:id="2105" w:author="Kirk O'Leary" w:date="2017-04-27T13:49:00Z">
              <w:rPr>
                <w:rFonts w:ascii="Arial" w:hAnsi="Arial" w:cs="Arial"/>
                <w:w w:val="90"/>
                <w:position w:val="1"/>
                <w:sz w:val="24"/>
                <w:szCs w:val="24"/>
              </w:rPr>
            </w:rPrChange>
          </w:rPr>
          <w:delText>and</w:delText>
        </w:r>
        <w:r w:rsidRPr="004F732C" w:rsidDel="003D633A">
          <w:rPr>
            <w:rFonts w:ascii="Arial" w:hAnsi="Arial" w:cs="Arial"/>
            <w:spacing w:val="11"/>
            <w:w w:val="90"/>
            <w:position w:val="1"/>
            <w:rPrChange w:id="2106" w:author="Kirk O'Leary" w:date="2017-04-27T13:49:00Z">
              <w:rPr>
                <w:rFonts w:ascii="Arial" w:hAnsi="Arial" w:cs="Arial"/>
                <w:spacing w:val="11"/>
                <w:w w:val="90"/>
                <w:position w:val="1"/>
                <w:sz w:val="24"/>
                <w:szCs w:val="24"/>
              </w:rPr>
            </w:rPrChange>
          </w:rPr>
          <w:delText xml:space="preserve"> </w:delText>
        </w:r>
        <w:r w:rsidRPr="004F732C" w:rsidDel="003D633A">
          <w:rPr>
            <w:rFonts w:ascii="Arial" w:hAnsi="Arial" w:cs="Arial"/>
            <w:position w:val="1"/>
            <w:rPrChange w:id="2107" w:author="Kirk O'Leary" w:date="2017-04-27T13:49:00Z">
              <w:rPr>
                <w:rFonts w:ascii="Arial" w:hAnsi="Arial" w:cs="Arial"/>
                <w:position w:val="1"/>
                <w:sz w:val="24"/>
                <w:szCs w:val="24"/>
              </w:rPr>
            </w:rPrChange>
          </w:rPr>
          <w:delText>plenty</w:delText>
        </w:r>
        <w:r w:rsidRPr="004F732C" w:rsidDel="003D633A">
          <w:rPr>
            <w:rFonts w:ascii="Arial" w:hAnsi="Arial" w:cs="Arial"/>
            <w:spacing w:val="-22"/>
            <w:position w:val="1"/>
            <w:rPrChange w:id="2108" w:author="Kirk O'Leary" w:date="2017-04-27T13:49:00Z">
              <w:rPr>
                <w:rFonts w:ascii="Arial" w:hAnsi="Arial" w:cs="Arial"/>
                <w:spacing w:val="-22"/>
                <w:position w:val="1"/>
                <w:sz w:val="24"/>
                <w:szCs w:val="24"/>
              </w:rPr>
            </w:rPrChange>
          </w:rPr>
          <w:delText xml:space="preserve"> </w:delText>
        </w:r>
        <w:r w:rsidRPr="004F732C" w:rsidDel="003D633A">
          <w:rPr>
            <w:rFonts w:ascii="Arial" w:hAnsi="Arial" w:cs="Arial"/>
            <w:position w:val="1"/>
            <w:rPrChange w:id="2109" w:author="Kirk O'Leary" w:date="2017-04-27T13:49:00Z">
              <w:rPr>
                <w:rFonts w:ascii="Arial" w:hAnsi="Arial" w:cs="Arial"/>
                <w:position w:val="1"/>
                <w:sz w:val="24"/>
                <w:szCs w:val="24"/>
              </w:rPr>
            </w:rPrChange>
          </w:rPr>
          <w:delText>of</w:delText>
        </w:r>
        <w:r w:rsidRPr="004F732C" w:rsidDel="003D633A">
          <w:rPr>
            <w:rFonts w:ascii="Arial" w:hAnsi="Arial" w:cs="Arial"/>
            <w:spacing w:val="-16"/>
            <w:position w:val="1"/>
            <w:rPrChange w:id="2110"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5"/>
            <w:position w:val="1"/>
            <w:rPrChange w:id="2111" w:author="Kirk O'Leary" w:date="2017-04-27T13:49:00Z">
              <w:rPr>
                <w:rFonts w:ascii="Arial" w:hAnsi="Arial" w:cs="Arial"/>
                <w:w w:val="95"/>
                <w:position w:val="1"/>
                <w:sz w:val="24"/>
                <w:szCs w:val="24"/>
              </w:rPr>
            </w:rPrChange>
          </w:rPr>
          <w:delText>water,</w:delText>
        </w:r>
        <w:r w:rsidRPr="004F732C" w:rsidDel="003D633A">
          <w:rPr>
            <w:rFonts w:ascii="Arial" w:hAnsi="Arial" w:cs="Arial"/>
            <w:spacing w:val="-19"/>
            <w:w w:val="95"/>
            <w:position w:val="1"/>
            <w:rPrChange w:id="2112" w:author="Kirk O'Leary" w:date="2017-04-27T13:49:00Z">
              <w:rPr>
                <w:rFonts w:ascii="Arial" w:hAnsi="Arial" w:cs="Arial"/>
                <w:spacing w:val="-19"/>
                <w:w w:val="95"/>
                <w:position w:val="1"/>
                <w:sz w:val="24"/>
                <w:szCs w:val="24"/>
              </w:rPr>
            </w:rPrChange>
          </w:rPr>
          <w:delText xml:space="preserve"> </w:delText>
        </w:r>
        <w:r w:rsidRPr="004F732C" w:rsidDel="003D633A">
          <w:rPr>
            <w:rFonts w:ascii="Arial" w:hAnsi="Arial" w:cs="Arial"/>
            <w:w w:val="95"/>
            <w:position w:val="1"/>
            <w:rPrChange w:id="2113" w:author="Kirk O'Leary" w:date="2017-04-27T13:49:00Z">
              <w:rPr>
                <w:rFonts w:ascii="Arial" w:hAnsi="Arial" w:cs="Arial"/>
                <w:w w:val="95"/>
                <w:position w:val="1"/>
                <w:sz w:val="24"/>
                <w:szCs w:val="24"/>
              </w:rPr>
            </w:rPrChange>
          </w:rPr>
          <w:delText>juice</w:delText>
        </w:r>
        <w:r w:rsidRPr="004F732C" w:rsidDel="003D633A">
          <w:rPr>
            <w:rFonts w:ascii="Arial" w:hAnsi="Arial" w:cs="Arial"/>
            <w:spacing w:val="-8"/>
            <w:w w:val="95"/>
            <w:position w:val="1"/>
            <w:rPrChange w:id="2114" w:author="Kirk O'Leary" w:date="2017-04-27T13:49:00Z">
              <w:rPr>
                <w:rFonts w:ascii="Arial" w:hAnsi="Arial" w:cs="Arial"/>
                <w:spacing w:val="-8"/>
                <w:w w:val="95"/>
                <w:position w:val="1"/>
                <w:sz w:val="24"/>
                <w:szCs w:val="24"/>
              </w:rPr>
            </w:rPrChange>
          </w:rPr>
          <w:delText xml:space="preserve"> </w:delText>
        </w:r>
        <w:r w:rsidRPr="004F732C" w:rsidDel="003D633A">
          <w:rPr>
            <w:rFonts w:ascii="Arial" w:hAnsi="Arial" w:cs="Arial"/>
            <w:position w:val="1"/>
            <w:rPrChange w:id="2115"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2116"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position w:val="1"/>
            <w:rPrChange w:id="2117" w:author="Kirk O'Leary" w:date="2017-04-27T13:49:00Z">
              <w:rPr>
                <w:rFonts w:ascii="Arial" w:hAnsi="Arial" w:cs="Arial"/>
                <w:position w:val="1"/>
                <w:sz w:val="24"/>
                <w:szCs w:val="24"/>
              </w:rPr>
            </w:rPrChange>
          </w:rPr>
          <w:delText>other</w:delText>
        </w:r>
        <w:r w:rsidRPr="004F732C" w:rsidDel="003D633A">
          <w:rPr>
            <w:rFonts w:ascii="Arial" w:hAnsi="Arial" w:cs="Arial"/>
            <w:spacing w:val="-21"/>
            <w:position w:val="1"/>
            <w:rPrChange w:id="2118" w:author="Kirk O'Leary" w:date="2017-04-27T13:49:00Z">
              <w:rPr>
                <w:rFonts w:ascii="Arial" w:hAnsi="Arial" w:cs="Arial"/>
                <w:spacing w:val="-21"/>
                <w:position w:val="1"/>
                <w:sz w:val="24"/>
                <w:szCs w:val="24"/>
              </w:rPr>
            </w:rPrChange>
          </w:rPr>
          <w:delText xml:space="preserve"> </w:delText>
        </w:r>
        <w:r w:rsidRPr="004F732C" w:rsidDel="003D633A">
          <w:rPr>
            <w:rFonts w:ascii="Arial" w:hAnsi="Arial" w:cs="Arial"/>
            <w:w w:val="94"/>
            <w:position w:val="1"/>
            <w:rPrChange w:id="2119" w:author="Kirk O'Leary" w:date="2017-04-27T13:49:00Z">
              <w:rPr>
                <w:rFonts w:ascii="Arial" w:hAnsi="Arial" w:cs="Arial"/>
                <w:w w:val="94"/>
                <w:position w:val="1"/>
                <w:sz w:val="24"/>
                <w:szCs w:val="24"/>
              </w:rPr>
            </w:rPrChange>
          </w:rPr>
          <w:delText>beverage</w:delText>
        </w:r>
        <w:r w:rsidRPr="004F732C" w:rsidDel="003D633A">
          <w:rPr>
            <w:rFonts w:ascii="Arial" w:hAnsi="Arial" w:cs="Arial"/>
            <w:spacing w:val="-12"/>
            <w:w w:val="94"/>
            <w:position w:val="1"/>
            <w:rPrChange w:id="2120"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position w:val="1"/>
            <w:rPrChange w:id="2121" w:author="Kirk O'Leary" w:date="2017-04-27T13:49:00Z">
              <w:rPr>
                <w:rFonts w:ascii="Arial" w:hAnsi="Arial" w:cs="Arial"/>
                <w:position w:val="1"/>
                <w:sz w:val="24"/>
                <w:szCs w:val="24"/>
              </w:rPr>
            </w:rPrChange>
          </w:rPr>
          <w:delText>for</w:delText>
        </w:r>
        <w:r w:rsidRPr="004F732C" w:rsidDel="003D633A">
          <w:rPr>
            <w:rFonts w:ascii="Arial" w:hAnsi="Arial" w:cs="Arial"/>
            <w:spacing w:val="-16"/>
            <w:position w:val="1"/>
            <w:rPrChange w:id="2122"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7"/>
            <w:position w:val="1"/>
            <w:rPrChange w:id="2123" w:author="Kirk O'Leary" w:date="2017-04-27T13:49:00Z">
              <w:rPr>
                <w:rFonts w:ascii="Arial" w:hAnsi="Arial" w:cs="Arial"/>
                <w:w w:val="97"/>
                <w:position w:val="1"/>
                <w:sz w:val="24"/>
                <w:szCs w:val="24"/>
              </w:rPr>
            </w:rPrChange>
          </w:rPr>
          <w:delText>you</w:delText>
        </w:r>
        <w:r w:rsidRPr="004F732C" w:rsidDel="003D633A">
          <w:rPr>
            <w:rFonts w:ascii="Arial" w:hAnsi="Arial" w:cs="Arial"/>
            <w:spacing w:val="-14"/>
            <w:w w:val="97"/>
            <w:position w:val="1"/>
            <w:rPrChange w:id="2124" w:author="Kirk O'Leary" w:date="2017-04-27T13:49:00Z">
              <w:rPr>
                <w:rFonts w:ascii="Arial" w:hAnsi="Arial" w:cs="Arial"/>
                <w:spacing w:val="-14"/>
                <w:w w:val="97"/>
                <w:position w:val="1"/>
                <w:sz w:val="24"/>
                <w:szCs w:val="24"/>
              </w:rPr>
            </w:rPrChange>
          </w:rPr>
          <w:delText xml:space="preserve"> </w:delText>
        </w:r>
        <w:r w:rsidRPr="004F732C" w:rsidDel="003D633A">
          <w:rPr>
            <w:rFonts w:ascii="Arial" w:hAnsi="Arial" w:cs="Arial"/>
            <w:position w:val="1"/>
            <w:rPrChange w:id="2125" w:author="Kirk O'Leary" w:date="2017-04-27T13:49:00Z">
              <w:rPr>
                <w:rFonts w:ascii="Arial" w:hAnsi="Arial" w:cs="Arial"/>
                <w:position w:val="1"/>
                <w:sz w:val="24"/>
                <w:szCs w:val="24"/>
              </w:rPr>
            </w:rPrChange>
          </w:rPr>
          <w:delText>only.</w:delText>
        </w:r>
      </w:del>
    </w:p>
    <w:p w14:paraId="4CD31C43" w14:textId="183A3AF1" w:rsidR="00F719FB" w:rsidRPr="004F732C" w:rsidDel="006A34FA" w:rsidRDefault="00F719FB">
      <w:pPr>
        <w:pStyle w:val="ListParagraph"/>
        <w:ind w:left="0" w:firstLine="360"/>
        <w:rPr>
          <w:del w:id="2126" w:author="Kirk O'Leary" w:date="2017-04-27T13:14:00Z"/>
          <w:rFonts w:ascii="Arial" w:hAnsi="Arial" w:cs="Arial"/>
          <w:rPrChange w:id="2127" w:author="Kirk O'Leary" w:date="2017-04-27T13:49:00Z">
            <w:rPr>
              <w:del w:id="2128" w:author="Kirk O'Leary" w:date="2017-04-27T13:14:00Z"/>
              <w:rFonts w:ascii="Arial" w:hAnsi="Arial" w:cs="Arial"/>
              <w:sz w:val="24"/>
              <w:szCs w:val="24"/>
            </w:rPr>
          </w:rPrChange>
        </w:rPr>
        <w:pPrChange w:id="2129" w:author="Kirk O'Leary" w:date="2017-04-27T13:12:00Z">
          <w:pPr>
            <w:spacing w:before="2" w:after="0" w:line="245" w:lineRule="auto"/>
            <w:ind w:left="1368" w:right="1100" w:hanging="360"/>
          </w:pPr>
        </w:pPrChange>
      </w:pPr>
      <w:del w:id="2130" w:author="Kirk O'Leary" w:date="2017-04-27T12:58:00Z">
        <w:r w:rsidRPr="004F732C" w:rsidDel="00571DD2">
          <w:rPr>
            <w:rFonts w:ascii="Arial" w:hAnsi="Arial" w:cs="Arial"/>
            <w:rPrChange w:id="2131" w:author="Kirk O'Leary" w:date="2017-04-27T13:49:00Z">
              <w:rPr>
                <w:rFonts w:ascii="Wingdings" w:hAnsi="Wingdings" w:cs="Wingdings"/>
                <w:sz w:val="24"/>
                <w:szCs w:val="24"/>
              </w:rPr>
            </w:rPrChange>
          </w:rPr>
          <w:delText>n</w:delText>
        </w:r>
        <w:r w:rsidRPr="004F732C" w:rsidDel="00571DD2">
          <w:rPr>
            <w:rFonts w:ascii="Arial" w:hAnsi="Arial" w:cs="Arial"/>
            <w:spacing w:val="26"/>
            <w:rPrChange w:id="2132" w:author="Kirk O'Leary" w:date="2017-04-27T13:49:00Z">
              <w:rPr>
                <w:rFonts w:ascii="Times New Roman" w:hAnsi="Times New Roman"/>
                <w:spacing w:val="26"/>
                <w:sz w:val="24"/>
                <w:szCs w:val="24"/>
              </w:rPr>
            </w:rPrChange>
          </w:rPr>
          <w:delText xml:space="preserve"> </w:delText>
        </w:r>
      </w:del>
      <w:del w:id="2133" w:author="Kirk O'Leary" w:date="2017-04-27T13:01:00Z">
        <w:r w:rsidRPr="004F732C" w:rsidDel="003D633A">
          <w:rPr>
            <w:rFonts w:ascii="Arial" w:hAnsi="Arial" w:cs="Arial"/>
            <w:w w:val="94"/>
            <w:position w:val="1"/>
            <w:rPrChange w:id="2134" w:author="Kirk O'Leary" w:date="2017-04-27T13:49:00Z">
              <w:rPr>
                <w:rFonts w:ascii="Arial" w:hAnsi="Arial" w:cs="Arial"/>
                <w:w w:val="94"/>
                <w:position w:val="1"/>
                <w:sz w:val="24"/>
                <w:szCs w:val="24"/>
              </w:rPr>
            </w:rPrChange>
          </w:rPr>
          <w:delText>You</w:delText>
        </w:r>
        <w:r w:rsidRPr="004F732C" w:rsidDel="003D633A">
          <w:rPr>
            <w:rFonts w:ascii="Arial" w:hAnsi="Arial" w:cs="Arial"/>
            <w:spacing w:val="-21"/>
            <w:w w:val="94"/>
            <w:position w:val="1"/>
            <w:rPrChange w:id="2135" w:author="Kirk O'Leary" w:date="2017-04-27T13:49:00Z">
              <w:rPr>
                <w:rFonts w:ascii="Arial" w:hAnsi="Arial" w:cs="Arial"/>
                <w:spacing w:val="-21"/>
                <w:w w:val="94"/>
                <w:position w:val="1"/>
                <w:sz w:val="24"/>
                <w:szCs w:val="24"/>
              </w:rPr>
            </w:rPrChange>
          </w:rPr>
          <w:delText xml:space="preserve"> </w:delText>
        </w:r>
        <w:r w:rsidRPr="004F732C" w:rsidDel="003D633A">
          <w:rPr>
            <w:rFonts w:ascii="Arial" w:hAnsi="Arial" w:cs="Arial"/>
            <w:w w:val="94"/>
            <w:position w:val="1"/>
            <w:rPrChange w:id="2136" w:author="Kirk O'Leary" w:date="2017-04-27T13:49:00Z">
              <w:rPr>
                <w:rFonts w:ascii="Arial" w:hAnsi="Arial" w:cs="Arial"/>
                <w:w w:val="94"/>
                <w:position w:val="1"/>
                <w:sz w:val="24"/>
                <w:szCs w:val="24"/>
              </w:rPr>
            </w:rPrChange>
          </w:rPr>
          <w:delText>(owner,</w:delText>
        </w:r>
        <w:r w:rsidRPr="004F732C" w:rsidDel="003D633A">
          <w:rPr>
            <w:rFonts w:ascii="Arial" w:hAnsi="Arial" w:cs="Arial"/>
            <w:spacing w:val="-12"/>
            <w:w w:val="94"/>
            <w:position w:val="1"/>
            <w:rPrChange w:id="2137" w:author="Kirk O'Leary" w:date="2017-04-27T13:49:00Z">
              <w:rPr>
                <w:rFonts w:ascii="Arial" w:hAnsi="Arial" w:cs="Arial"/>
                <w:spacing w:val="-12"/>
                <w:w w:val="94"/>
                <w:position w:val="1"/>
                <w:sz w:val="24"/>
                <w:szCs w:val="24"/>
              </w:rPr>
            </w:rPrChange>
          </w:rPr>
          <w:delText xml:space="preserve"> </w:delText>
        </w:r>
        <w:r w:rsidRPr="004F732C" w:rsidDel="003D633A">
          <w:rPr>
            <w:rFonts w:ascii="Arial" w:hAnsi="Arial" w:cs="Arial"/>
            <w:w w:val="94"/>
            <w:position w:val="1"/>
            <w:rPrChange w:id="2138" w:author="Kirk O'Leary" w:date="2017-04-27T13:49:00Z">
              <w:rPr>
                <w:rFonts w:ascii="Arial" w:hAnsi="Arial" w:cs="Arial"/>
                <w:w w:val="94"/>
                <w:position w:val="1"/>
                <w:sz w:val="24"/>
                <w:szCs w:val="24"/>
              </w:rPr>
            </w:rPrChange>
          </w:rPr>
          <w:delText>student,</w:delText>
        </w:r>
        <w:r w:rsidRPr="004F732C" w:rsidDel="003D633A">
          <w:rPr>
            <w:rFonts w:ascii="Arial" w:hAnsi="Arial" w:cs="Arial"/>
            <w:spacing w:val="5"/>
            <w:w w:val="94"/>
            <w:position w:val="1"/>
            <w:rPrChange w:id="2139" w:author="Kirk O'Leary" w:date="2017-04-27T13:49:00Z">
              <w:rPr>
                <w:rFonts w:ascii="Arial" w:hAnsi="Arial" w:cs="Arial"/>
                <w:spacing w:val="5"/>
                <w:w w:val="94"/>
                <w:position w:val="1"/>
                <w:sz w:val="24"/>
                <w:szCs w:val="24"/>
              </w:rPr>
            </w:rPrChange>
          </w:rPr>
          <w:delText xml:space="preserve"> </w:delText>
        </w:r>
        <w:r w:rsidRPr="004F732C" w:rsidDel="003D633A">
          <w:rPr>
            <w:rFonts w:ascii="Arial" w:hAnsi="Arial" w:cs="Arial"/>
            <w:position w:val="1"/>
            <w:rPrChange w:id="2140" w:author="Kirk O'Leary" w:date="2017-04-27T13:49:00Z">
              <w:rPr>
                <w:rFonts w:ascii="Arial" w:hAnsi="Arial" w:cs="Arial"/>
                <w:position w:val="1"/>
                <w:sz w:val="24"/>
                <w:szCs w:val="24"/>
              </w:rPr>
            </w:rPrChange>
          </w:rPr>
          <w:delText>or</w:delText>
        </w:r>
        <w:r w:rsidRPr="004F732C" w:rsidDel="003D633A">
          <w:rPr>
            <w:rFonts w:ascii="Arial" w:hAnsi="Arial" w:cs="Arial"/>
            <w:spacing w:val="-20"/>
            <w:position w:val="1"/>
            <w:rPrChange w:id="2141" w:author="Kirk O'Leary" w:date="2017-04-27T13:49:00Z">
              <w:rPr>
                <w:rFonts w:ascii="Arial" w:hAnsi="Arial" w:cs="Arial"/>
                <w:spacing w:val="-20"/>
                <w:position w:val="1"/>
                <w:sz w:val="24"/>
                <w:szCs w:val="24"/>
              </w:rPr>
            </w:rPrChange>
          </w:rPr>
          <w:delText xml:space="preserve"> </w:delText>
        </w:r>
        <w:r w:rsidRPr="004F732C" w:rsidDel="003D633A">
          <w:rPr>
            <w:rFonts w:ascii="Arial" w:hAnsi="Arial" w:cs="Arial"/>
            <w:w w:val="93"/>
            <w:position w:val="1"/>
            <w:rPrChange w:id="2142" w:author="Kirk O'Leary" w:date="2017-04-27T13:49:00Z">
              <w:rPr>
                <w:rFonts w:ascii="Arial" w:hAnsi="Arial" w:cs="Arial"/>
                <w:w w:val="93"/>
                <w:position w:val="1"/>
                <w:sz w:val="24"/>
                <w:szCs w:val="24"/>
              </w:rPr>
            </w:rPrChange>
          </w:rPr>
          <w:delText>guest thereof)</w:delText>
        </w:r>
        <w:r w:rsidRPr="004F732C" w:rsidDel="003D633A">
          <w:rPr>
            <w:rFonts w:ascii="Arial" w:hAnsi="Arial" w:cs="Arial"/>
            <w:spacing w:val="13"/>
            <w:w w:val="93"/>
            <w:position w:val="1"/>
            <w:rPrChange w:id="2143" w:author="Kirk O'Leary" w:date="2017-04-27T13:49:00Z">
              <w:rPr>
                <w:rFonts w:ascii="Arial" w:hAnsi="Arial" w:cs="Arial"/>
                <w:spacing w:val="13"/>
                <w:w w:val="93"/>
                <w:position w:val="1"/>
                <w:sz w:val="24"/>
                <w:szCs w:val="24"/>
              </w:rPr>
            </w:rPrChange>
          </w:rPr>
          <w:delText xml:space="preserve"> </w:delText>
        </w:r>
        <w:r w:rsidRPr="004F732C" w:rsidDel="003D633A">
          <w:rPr>
            <w:rFonts w:ascii="Arial" w:hAnsi="Arial" w:cs="Arial"/>
            <w:w w:val="93"/>
            <w:position w:val="1"/>
            <w:rPrChange w:id="2144" w:author="Kirk O'Leary" w:date="2017-04-27T13:49:00Z">
              <w:rPr>
                <w:rFonts w:ascii="Arial" w:hAnsi="Arial" w:cs="Arial"/>
                <w:w w:val="93"/>
                <w:position w:val="1"/>
                <w:sz w:val="24"/>
                <w:szCs w:val="24"/>
              </w:rPr>
            </w:rPrChange>
          </w:rPr>
          <w:delText>are</w:delText>
        </w:r>
        <w:r w:rsidRPr="004F732C" w:rsidDel="003D633A">
          <w:rPr>
            <w:rFonts w:ascii="Arial" w:hAnsi="Arial" w:cs="Arial"/>
            <w:spacing w:val="-22"/>
            <w:w w:val="93"/>
            <w:position w:val="1"/>
            <w:rPrChange w:id="2145" w:author="Kirk O'Leary" w:date="2017-04-27T13:49:00Z">
              <w:rPr>
                <w:rFonts w:ascii="Arial" w:hAnsi="Arial" w:cs="Arial"/>
                <w:spacing w:val="-22"/>
                <w:w w:val="93"/>
                <w:position w:val="1"/>
                <w:sz w:val="24"/>
                <w:szCs w:val="24"/>
              </w:rPr>
            </w:rPrChange>
          </w:rPr>
          <w:delText xml:space="preserve"> </w:delText>
        </w:r>
        <w:r w:rsidRPr="004F732C" w:rsidDel="003D633A">
          <w:rPr>
            <w:rFonts w:ascii="Arial" w:hAnsi="Arial" w:cs="Arial"/>
            <w:w w:val="93"/>
            <w:position w:val="1"/>
            <w:rPrChange w:id="2146" w:author="Kirk O'Leary" w:date="2017-04-27T13:49:00Z">
              <w:rPr>
                <w:rFonts w:ascii="Arial" w:hAnsi="Arial" w:cs="Arial"/>
                <w:w w:val="93"/>
                <w:position w:val="1"/>
                <w:sz w:val="24"/>
                <w:szCs w:val="24"/>
              </w:rPr>
            </w:rPrChange>
          </w:rPr>
          <w:delText>responsible</w:delText>
        </w:r>
        <w:r w:rsidRPr="004F732C" w:rsidDel="003D633A">
          <w:rPr>
            <w:rFonts w:ascii="Arial" w:hAnsi="Arial" w:cs="Arial"/>
            <w:spacing w:val="1"/>
            <w:w w:val="93"/>
            <w:position w:val="1"/>
            <w:rPrChange w:id="2147" w:author="Kirk O'Leary" w:date="2017-04-27T13:49:00Z">
              <w:rPr>
                <w:rFonts w:ascii="Arial" w:hAnsi="Arial" w:cs="Arial"/>
                <w:spacing w:val="1"/>
                <w:w w:val="93"/>
                <w:position w:val="1"/>
                <w:sz w:val="24"/>
                <w:szCs w:val="24"/>
              </w:rPr>
            </w:rPrChange>
          </w:rPr>
          <w:delText xml:space="preserve"> </w:delText>
        </w:r>
        <w:r w:rsidRPr="004F732C" w:rsidDel="003D633A">
          <w:rPr>
            <w:rFonts w:ascii="Arial" w:hAnsi="Arial" w:cs="Arial"/>
            <w:position w:val="1"/>
            <w:rPrChange w:id="2148" w:author="Kirk O'Leary" w:date="2017-04-27T13:49:00Z">
              <w:rPr>
                <w:rFonts w:ascii="Arial" w:hAnsi="Arial" w:cs="Arial"/>
                <w:position w:val="1"/>
                <w:sz w:val="24"/>
                <w:szCs w:val="24"/>
              </w:rPr>
            </w:rPrChange>
          </w:rPr>
          <w:delText>for</w:delText>
        </w:r>
        <w:r w:rsidRPr="004F732C" w:rsidDel="003D633A">
          <w:rPr>
            <w:rFonts w:ascii="Arial" w:hAnsi="Arial" w:cs="Arial"/>
            <w:spacing w:val="-16"/>
            <w:position w:val="1"/>
            <w:rPrChange w:id="2149" w:author="Kirk O'Leary" w:date="2017-04-27T13:49:00Z">
              <w:rPr>
                <w:rFonts w:ascii="Arial" w:hAnsi="Arial" w:cs="Arial"/>
                <w:spacing w:val="-16"/>
                <w:position w:val="1"/>
                <w:sz w:val="24"/>
                <w:szCs w:val="24"/>
              </w:rPr>
            </w:rPrChange>
          </w:rPr>
          <w:delText xml:space="preserve"> </w:delText>
        </w:r>
        <w:r w:rsidRPr="004F732C" w:rsidDel="003D633A">
          <w:rPr>
            <w:rFonts w:ascii="Arial" w:hAnsi="Arial" w:cs="Arial"/>
            <w:w w:val="92"/>
            <w:position w:val="1"/>
            <w:rPrChange w:id="2150" w:author="Kirk O'Leary" w:date="2017-04-27T13:49:00Z">
              <w:rPr>
                <w:rFonts w:ascii="Arial" w:hAnsi="Arial" w:cs="Arial"/>
                <w:w w:val="92"/>
                <w:position w:val="1"/>
                <w:sz w:val="24"/>
                <w:szCs w:val="24"/>
              </w:rPr>
            </w:rPrChange>
          </w:rPr>
          <w:delText xml:space="preserve">maintaining </w:delText>
        </w:r>
        <w:r w:rsidRPr="004F732C" w:rsidDel="003D633A">
          <w:rPr>
            <w:rFonts w:ascii="Arial" w:hAnsi="Arial" w:cs="Arial"/>
            <w:spacing w:val="2"/>
            <w:w w:val="92"/>
            <w:position w:val="1"/>
            <w:rPrChange w:id="2151" w:author="Kirk O'Leary" w:date="2017-04-27T13:49:00Z">
              <w:rPr>
                <w:rFonts w:ascii="Arial" w:hAnsi="Arial" w:cs="Arial"/>
                <w:spacing w:val="2"/>
                <w:w w:val="92"/>
                <w:position w:val="1"/>
                <w:sz w:val="24"/>
                <w:szCs w:val="24"/>
              </w:rPr>
            </w:rPrChange>
          </w:rPr>
          <w:delText xml:space="preserve"> </w:delText>
        </w:r>
        <w:r w:rsidRPr="004F732C" w:rsidDel="003D633A">
          <w:rPr>
            <w:rFonts w:ascii="Arial" w:hAnsi="Arial" w:cs="Arial"/>
            <w:w w:val="92"/>
            <w:position w:val="1"/>
            <w:rPrChange w:id="2152" w:author="Kirk O'Leary" w:date="2017-04-27T13:49:00Z">
              <w:rPr>
                <w:rFonts w:ascii="Arial" w:hAnsi="Arial" w:cs="Arial"/>
                <w:w w:val="92"/>
                <w:position w:val="1"/>
                <w:sz w:val="24"/>
                <w:szCs w:val="24"/>
              </w:rPr>
            </w:rPrChange>
          </w:rPr>
          <w:delText>a</w:delText>
        </w:r>
        <w:r w:rsidRPr="004F732C" w:rsidDel="003D633A">
          <w:rPr>
            <w:rFonts w:ascii="Arial" w:hAnsi="Arial" w:cs="Arial"/>
            <w:spacing w:val="-19"/>
            <w:w w:val="92"/>
            <w:position w:val="1"/>
            <w:rPrChange w:id="2153" w:author="Kirk O'Leary" w:date="2017-04-27T13:49:00Z">
              <w:rPr>
                <w:rFonts w:ascii="Arial" w:hAnsi="Arial" w:cs="Arial"/>
                <w:spacing w:val="-19"/>
                <w:w w:val="92"/>
                <w:position w:val="1"/>
                <w:sz w:val="24"/>
                <w:szCs w:val="24"/>
              </w:rPr>
            </w:rPrChange>
          </w:rPr>
          <w:delText xml:space="preserve"> </w:delText>
        </w:r>
        <w:r w:rsidRPr="004F732C" w:rsidDel="003D633A">
          <w:rPr>
            <w:rFonts w:ascii="Arial" w:hAnsi="Arial" w:cs="Arial"/>
            <w:w w:val="92"/>
            <w:position w:val="1"/>
            <w:rPrChange w:id="2154" w:author="Kirk O'Leary" w:date="2017-04-27T13:49:00Z">
              <w:rPr>
                <w:rFonts w:ascii="Arial" w:hAnsi="Arial" w:cs="Arial"/>
                <w:w w:val="92"/>
                <w:position w:val="1"/>
                <w:sz w:val="24"/>
                <w:szCs w:val="24"/>
              </w:rPr>
            </w:rPrChange>
          </w:rPr>
          <w:delText>clean</w:delText>
        </w:r>
        <w:r w:rsidRPr="004F732C" w:rsidDel="003D633A">
          <w:rPr>
            <w:rFonts w:ascii="Arial" w:hAnsi="Arial" w:cs="Arial"/>
            <w:spacing w:val="-11"/>
            <w:w w:val="92"/>
            <w:position w:val="1"/>
            <w:rPrChange w:id="2155" w:author="Kirk O'Leary" w:date="2017-04-27T13:49:00Z">
              <w:rPr>
                <w:rFonts w:ascii="Arial" w:hAnsi="Arial" w:cs="Arial"/>
                <w:spacing w:val="-11"/>
                <w:w w:val="92"/>
                <w:position w:val="1"/>
                <w:sz w:val="24"/>
                <w:szCs w:val="24"/>
              </w:rPr>
            </w:rPrChange>
          </w:rPr>
          <w:delText xml:space="preserve"> </w:delText>
        </w:r>
        <w:r w:rsidRPr="004F732C" w:rsidDel="003D633A">
          <w:rPr>
            <w:rFonts w:ascii="Arial" w:hAnsi="Arial" w:cs="Arial"/>
            <w:position w:val="1"/>
            <w:rPrChange w:id="2156" w:author="Kirk O'Leary" w:date="2017-04-27T13:49:00Z">
              <w:rPr>
                <w:rFonts w:ascii="Arial" w:hAnsi="Arial" w:cs="Arial"/>
                <w:position w:val="1"/>
                <w:sz w:val="24"/>
                <w:szCs w:val="24"/>
              </w:rPr>
            </w:rPrChange>
          </w:rPr>
          <w:delText xml:space="preserve">safe </w:delText>
        </w:r>
        <w:r w:rsidRPr="004F732C" w:rsidDel="003D633A">
          <w:rPr>
            <w:rFonts w:ascii="Arial" w:hAnsi="Arial" w:cs="Arial"/>
            <w:w w:val="98"/>
            <w:rPrChange w:id="2157" w:author="Kirk O'Leary" w:date="2017-04-27T13:49:00Z">
              <w:rPr>
                <w:rFonts w:ascii="Arial" w:hAnsi="Arial" w:cs="Arial"/>
                <w:w w:val="98"/>
                <w:sz w:val="24"/>
                <w:szCs w:val="24"/>
              </w:rPr>
            </w:rPrChange>
          </w:rPr>
          <w:delText>environment</w:delText>
        </w:r>
        <w:r w:rsidRPr="004F732C" w:rsidDel="003D633A">
          <w:rPr>
            <w:rFonts w:ascii="Arial" w:hAnsi="Arial" w:cs="Arial"/>
            <w:spacing w:val="-15"/>
            <w:w w:val="98"/>
            <w:rPrChange w:id="2158" w:author="Kirk O'Leary" w:date="2017-04-27T13:49:00Z">
              <w:rPr>
                <w:rFonts w:ascii="Arial" w:hAnsi="Arial" w:cs="Arial"/>
                <w:spacing w:val="-15"/>
                <w:w w:val="98"/>
                <w:sz w:val="24"/>
                <w:szCs w:val="24"/>
              </w:rPr>
            </w:rPrChange>
          </w:rPr>
          <w:delText xml:space="preserve"> </w:delText>
        </w:r>
        <w:r w:rsidRPr="004F732C" w:rsidDel="003D633A">
          <w:rPr>
            <w:rFonts w:ascii="Arial" w:hAnsi="Arial" w:cs="Arial"/>
            <w:rPrChange w:id="2159" w:author="Kirk O'Leary" w:date="2017-04-27T13:49:00Z">
              <w:rPr>
                <w:rFonts w:ascii="Arial" w:hAnsi="Arial" w:cs="Arial"/>
                <w:sz w:val="24"/>
                <w:szCs w:val="24"/>
              </w:rPr>
            </w:rPrChange>
          </w:rPr>
          <w:delText>while</w:delText>
        </w:r>
        <w:r w:rsidRPr="004F732C" w:rsidDel="003D633A">
          <w:rPr>
            <w:rFonts w:ascii="Arial" w:hAnsi="Arial" w:cs="Arial"/>
            <w:spacing w:val="-21"/>
            <w:rPrChange w:id="2160" w:author="Kirk O'Leary" w:date="2017-04-27T13:49:00Z">
              <w:rPr>
                <w:rFonts w:ascii="Arial" w:hAnsi="Arial" w:cs="Arial"/>
                <w:spacing w:val="-21"/>
                <w:sz w:val="24"/>
                <w:szCs w:val="24"/>
              </w:rPr>
            </w:rPrChange>
          </w:rPr>
          <w:delText xml:space="preserve"> </w:delText>
        </w:r>
        <w:r w:rsidRPr="004F732C" w:rsidDel="003D633A">
          <w:rPr>
            <w:rFonts w:ascii="Arial" w:hAnsi="Arial" w:cs="Arial"/>
            <w:rPrChange w:id="2161" w:author="Kirk O'Leary" w:date="2017-04-27T13:49:00Z">
              <w:rPr>
                <w:rFonts w:ascii="Arial" w:hAnsi="Arial" w:cs="Arial"/>
                <w:sz w:val="24"/>
                <w:szCs w:val="24"/>
              </w:rPr>
            </w:rPrChange>
          </w:rPr>
          <w:delText>at</w:delText>
        </w:r>
        <w:r w:rsidRPr="004F732C" w:rsidDel="003D633A">
          <w:rPr>
            <w:rFonts w:ascii="Arial" w:hAnsi="Arial" w:cs="Arial"/>
            <w:spacing w:val="-22"/>
            <w:rPrChange w:id="2162" w:author="Kirk O'Leary" w:date="2017-04-27T13:49:00Z">
              <w:rPr>
                <w:rFonts w:ascii="Arial" w:hAnsi="Arial" w:cs="Arial"/>
                <w:spacing w:val="-22"/>
                <w:sz w:val="24"/>
                <w:szCs w:val="24"/>
              </w:rPr>
            </w:rPrChange>
          </w:rPr>
          <w:delText xml:space="preserve"> </w:delText>
        </w:r>
      </w:del>
      <w:del w:id="2163" w:author="Kirk O'Leary" w:date="2017-04-27T09:47:00Z">
        <w:r w:rsidRPr="004F732C" w:rsidDel="00AB5488">
          <w:rPr>
            <w:rFonts w:ascii="Arial" w:hAnsi="Arial" w:cs="Arial"/>
            <w:w w:val="86"/>
            <w:rPrChange w:id="2164" w:author="Kirk O'Leary" w:date="2017-04-27T13:49:00Z">
              <w:rPr>
                <w:rFonts w:ascii="Arial" w:hAnsi="Arial" w:cs="Arial"/>
                <w:w w:val="86"/>
                <w:sz w:val="24"/>
                <w:szCs w:val="24"/>
              </w:rPr>
            </w:rPrChange>
          </w:rPr>
          <w:delText>DSHF</w:delText>
        </w:r>
      </w:del>
      <w:del w:id="2165" w:author="Kirk O'Leary" w:date="2017-04-27T13:01:00Z">
        <w:r w:rsidRPr="004F732C" w:rsidDel="003D633A">
          <w:rPr>
            <w:rFonts w:ascii="Arial" w:hAnsi="Arial" w:cs="Arial"/>
            <w:w w:val="86"/>
            <w:rPrChange w:id="2166" w:author="Kirk O'Leary" w:date="2017-04-27T13:49:00Z">
              <w:rPr>
                <w:rFonts w:ascii="Arial" w:hAnsi="Arial" w:cs="Arial"/>
                <w:w w:val="86"/>
                <w:sz w:val="24"/>
                <w:szCs w:val="24"/>
              </w:rPr>
            </w:rPrChange>
          </w:rPr>
          <w:delText>.You</w:delText>
        </w:r>
        <w:r w:rsidRPr="004F732C" w:rsidDel="003D633A">
          <w:rPr>
            <w:rFonts w:ascii="Arial" w:hAnsi="Arial" w:cs="Arial"/>
            <w:spacing w:val="-7"/>
            <w:w w:val="86"/>
            <w:rPrChange w:id="2167" w:author="Kirk O'Leary" w:date="2017-04-27T13:49:00Z">
              <w:rPr>
                <w:rFonts w:ascii="Arial" w:hAnsi="Arial" w:cs="Arial"/>
                <w:spacing w:val="-7"/>
                <w:w w:val="86"/>
                <w:sz w:val="24"/>
                <w:szCs w:val="24"/>
              </w:rPr>
            </w:rPrChange>
          </w:rPr>
          <w:delText xml:space="preserve"> </w:delText>
        </w:r>
        <w:r w:rsidRPr="004F732C" w:rsidDel="003D633A">
          <w:rPr>
            <w:rFonts w:ascii="Arial" w:hAnsi="Arial" w:cs="Arial"/>
            <w:w w:val="86"/>
            <w:rPrChange w:id="2168" w:author="Kirk O'Leary" w:date="2017-04-27T13:49:00Z">
              <w:rPr>
                <w:rFonts w:ascii="Arial" w:hAnsi="Arial" w:cs="Arial"/>
                <w:w w:val="86"/>
                <w:sz w:val="24"/>
                <w:szCs w:val="24"/>
              </w:rPr>
            </w:rPrChange>
          </w:rPr>
          <w:delText>must</w:delText>
        </w:r>
        <w:r w:rsidRPr="004F732C" w:rsidDel="003D633A">
          <w:rPr>
            <w:rFonts w:ascii="Arial" w:hAnsi="Arial" w:cs="Arial"/>
            <w:spacing w:val="51"/>
            <w:w w:val="86"/>
            <w:rPrChange w:id="2169" w:author="Kirk O'Leary" w:date="2017-04-27T13:49:00Z">
              <w:rPr>
                <w:rFonts w:ascii="Arial" w:hAnsi="Arial" w:cs="Arial"/>
                <w:spacing w:val="51"/>
                <w:w w:val="86"/>
                <w:sz w:val="24"/>
                <w:szCs w:val="24"/>
              </w:rPr>
            </w:rPrChange>
          </w:rPr>
          <w:delText xml:space="preserve"> </w:delText>
        </w:r>
        <w:r w:rsidRPr="004F732C" w:rsidDel="003D633A">
          <w:rPr>
            <w:rFonts w:ascii="Arial" w:hAnsi="Arial" w:cs="Arial"/>
            <w:w w:val="86"/>
            <w:rPrChange w:id="2170" w:author="Kirk O'Leary" w:date="2017-04-27T13:49:00Z">
              <w:rPr>
                <w:rFonts w:ascii="Arial" w:hAnsi="Arial" w:cs="Arial"/>
                <w:w w:val="86"/>
                <w:sz w:val="24"/>
                <w:szCs w:val="24"/>
              </w:rPr>
            </w:rPrChange>
          </w:rPr>
          <w:delText>pick</w:delText>
        </w:r>
        <w:r w:rsidRPr="004F732C" w:rsidDel="003D633A">
          <w:rPr>
            <w:rFonts w:ascii="Arial" w:hAnsi="Arial" w:cs="Arial"/>
            <w:spacing w:val="36"/>
            <w:w w:val="86"/>
            <w:rPrChange w:id="2171" w:author="Kirk O'Leary" w:date="2017-04-27T13:49:00Z">
              <w:rPr>
                <w:rFonts w:ascii="Arial" w:hAnsi="Arial" w:cs="Arial"/>
                <w:spacing w:val="36"/>
                <w:w w:val="86"/>
                <w:sz w:val="24"/>
                <w:szCs w:val="24"/>
              </w:rPr>
            </w:rPrChange>
          </w:rPr>
          <w:delText xml:space="preserve"> </w:delText>
        </w:r>
        <w:r w:rsidRPr="004F732C" w:rsidDel="003D633A">
          <w:rPr>
            <w:rFonts w:ascii="Arial" w:hAnsi="Arial" w:cs="Arial"/>
            <w:rPrChange w:id="2172" w:author="Kirk O'Leary" w:date="2017-04-27T13:49:00Z">
              <w:rPr>
                <w:rFonts w:ascii="Arial" w:hAnsi="Arial" w:cs="Arial"/>
                <w:sz w:val="24"/>
                <w:szCs w:val="24"/>
              </w:rPr>
            </w:rPrChange>
          </w:rPr>
          <w:delText>up</w:delText>
        </w:r>
        <w:r w:rsidRPr="004F732C" w:rsidDel="003D633A">
          <w:rPr>
            <w:rFonts w:ascii="Arial" w:hAnsi="Arial" w:cs="Arial"/>
            <w:spacing w:val="-16"/>
            <w:rPrChange w:id="2173" w:author="Kirk O'Leary" w:date="2017-04-27T13:49:00Z">
              <w:rPr>
                <w:rFonts w:ascii="Arial" w:hAnsi="Arial" w:cs="Arial"/>
                <w:spacing w:val="-16"/>
                <w:sz w:val="24"/>
                <w:szCs w:val="24"/>
              </w:rPr>
            </w:rPrChange>
          </w:rPr>
          <w:delText xml:space="preserve"> </w:delText>
        </w:r>
        <w:r w:rsidRPr="004F732C" w:rsidDel="003D633A">
          <w:rPr>
            <w:rFonts w:ascii="Arial" w:hAnsi="Arial" w:cs="Arial"/>
            <w:w w:val="92"/>
            <w:rPrChange w:id="2174" w:author="Kirk O'Leary" w:date="2017-04-27T13:49:00Z">
              <w:rPr>
                <w:rFonts w:ascii="Arial" w:hAnsi="Arial" w:cs="Arial"/>
                <w:w w:val="92"/>
                <w:sz w:val="24"/>
                <w:szCs w:val="24"/>
              </w:rPr>
            </w:rPrChange>
          </w:rPr>
          <w:delText>after</w:delText>
        </w:r>
        <w:r w:rsidRPr="004F732C" w:rsidDel="003D633A">
          <w:rPr>
            <w:rFonts w:ascii="Arial" w:hAnsi="Arial" w:cs="Arial"/>
            <w:spacing w:val="9"/>
            <w:w w:val="92"/>
            <w:rPrChange w:id="2175" w:author="Kirk O'Leary" w:date="2017-04-27T13:49:00Z">
              <w:rPr>
                <w:rFonts w:ascii="Arial" w:hAnsi="Arial" w:cs="Arial"/>
                <w:spacing w:val="9"/>
                <w:w w:val="92"/>
                <w:sz w:val="24"/>
                <w:szCs w:val="24"/>
              </w:rPr>
            </w:rPrChange>
          </w:rPr>
          <w:delText xml:space="preserve"> </w:delText>
        </w:r>
        <w:r w:rsidRPr="004F732C" w:rsidDel="003D633A">
          <w:rPr>
            <w:rFonts w:ascii="Arial" w:hAnsi="Arial" w:cs="Arial"/>
            <w:w w:val="92"/>
            <w:rPrChange w:id="2176" w:author="Kirk O'Leary" w:date="2017-04-27T13:49:00Z">
              <w:rPr>
                <w:rFonts w:ascii="Arial" w:hAnsi="Arial" w:cs="Arial"/>
                <w:w w:val="92"/>
                <w:sz w:val="24"/>
                <w:szCs w:val="24"/>
              </w:rPr>
            </w:rPrChange>
          </w:rPr>
          <w:delText>yourself</w:delText>
        </w:r>
        <w:r w:rsidRPr="004F732C" w:rsidDel="003D633A">
          <w:rPr>
            <w:rFonts w:ascii="Arial" w:hAnsi="Arial" w:cs="Arial"/>
            <w:spacing w:val="6"/>
            <w:w w:val="92"/>
            <w:rPrChange w:id="2177" w:author="Kirk O'Leary" w:date="2017-04-27T13:49:00Z">
              <w:rPr>
                <w:rFonts w:ascii="Arial" w:hAnsi="Arial" w:cs="Arial"/>
                <w:spacing w:val="6"/>
                <w:w w:val="92"/>
                <w:sz w:val="24"/>
                <w:szCs w:val="24"/>
              </w:rPr>
            </w:rPrChange>
          </w:rPr>
          <w:delText xml:space="preserve"> </w:delText>
        </w:r>
        <w:r w:rsidRPr="004F732C" w:rsidDel="003D633A">
          <w:rPr>
            <w:rFonts w:ascii="Arial" w:hAnsi="Arial" w:cs="Arial"/>
            <w:w w:val="92"/>
            <w:rPrChange w:id="2178" w:author="Kirk O'Leary" w:date="2017-04-27T13:49:00Z">
              <w:rPr>
                <w:rFonts w:ascii="Arial" w:hAnsi="Arial" w:cs="Arial"/>
                <w:w w:val="92"/>
                <w:sz w:val="24"/>
                <w:szCs w:val="24"/>
              </w:rPr>
            </w:rPrChange>
          </w:rPr>
          <w:delText>and</w:delText>
        </w:r>
        <w:r w:rsidRPr="004F732C" w:rsidDel="003D633A">
          <w:rPr>
            <w:rFonts w:ascii="Arial" w:hAnsi="Arial" w:cs="Arial"/>
            <w:spacing w:val="1"/>
            <w:w w:val="92"/>
            <w:rPrChange w:id="2179" w:author="Kirk O'Leary" w:date="2017-04-27T13:49:00Z">
              <w:rPr>
                <w:rFonts w:ascii="Arial" w:hAnsi="Arial" w:cs="Arial"/>
                <w:spacing w:val="1"/>
                <w:w w:val="92"/>
                <w:sz w:val="24"/>
                <w:szCs w:val="24"/>
              </w:rPr>
            </w:rPrChange>
          </w:rPr>
          <w:delText xml:space="preserve"> </w:delText>
        </w:r>
        <w:r w:rsidRPr="004F732C" w:rsidDel="003D633A">
          <w:rPr>
            <w:rFonts w:ascii="Arial" w:hAnsi="Arial" w:cs="Arial"/>
            <w:w w:val="92"/>
            <w:rPrChange w:id="2180" w:author="Kirk O'Leary" w:date="2017-04-27T13:49:00Z">
              <w:rPr>
                <w:rFonts w:ascii="Arial" w:hAnsi="Arial" w:cs="Arial"/>
                <w:w w:val="92"/>
                <w:sz w:val="24"/>
                <w:szCs w:val="24"/>
              </w:rPr>
            </w:rPrChange>
          </w:rPr>
          <w:delText>your</w:delText>
        </w:r>
        <w:r w:rsidRPr="004F732C" w:rsidDel="003D633A">
          <w:rPr>
            <w:rFonts w:ascii="Arial" w:hAnsi="Arial" w:cs="Arial"/>
            <w:spacing w:val="13"/>
            <w:w w:val="92"/>
            <w:rPrChange w:id="2181" w:author="Kirk O'Leary" w:date="2017-04-27T13:49:00Z">
              <w:rPr>
                <w:rFonts w:ascii="Arial" w:hAnsi="Arial" w:cs="Arial"/>
                <w:spacing w:val="13"/>
                <w:w w:val="92"/>
                <w:sz w:val="24"/>
                <w:szCs w:val="24"/>
              </w:rPr>
            </w:rPrChange>
          </w:rPr>
          <w:delText xml:space="preserve"> </w:delText>
        </w:r>
        <w:r w:rsidRPr="004F732C" w:rsidDel="003D633A">
          <w:rPr>
            <w:rFonts w:ascii="Arial" w:hAnsi="Arial" w:cs="Arial"/>
            <w:w w:val="92"/>
            <w:rPrChange w:id="2182" w:author="Kirk O'Leary" w:date="2017-04-27T13:49:00Z">
              <w:rPr>
                <w:rFonts w:ascii="Arial" w:hAnsi="Arial" w:cs="Arial"/>
                <w:w w:val="92"/>
                <w:sz w:val="24"/>
                <w:szCs w:val="24"/>
              </w:rPr>
            </w:rPrChange>
          </w:rPr>
          <w:delText>guest(s)</w:delText>
        </w:r>
        <w:r w:rsidRPr="004F732C" w:rsidDel="003D633A">
          <w:rPr>
            <w:rFonts w:ascii="Arial" w:hAnsi="Arial" w:cs="Arial"/>
            <w:spacing w:val="-19"/>
            <w:w w:val="92"/>
            <w:rPrChange w:id="2183" w:author="Kirk O'Leary" w:date="2017-04-27T13:49:00Z">
              <w:rPr>
                <w:rFonts w:ascii="Arial" w:hAnsi="Arial" w:cs="Arial"/>
                <w:spacing w:val="-19"/>
                <w:w w:val="92"/>
                <w:sz w:val="24"/>
                <w:szCs w:val="24"/>
              </w:rPr>
            </w:rPrChange>
          </w:rPr>
          <w:delText xml:space="preserve"> </w:delText>
        </w:r>
        <w:r w:rsidRPr="004F732C" w:rsidDel="003D633A">
          <w:rPr>
            <w:rFonts w:ascii="Arial" w:hAnsi="Arial" w:cs="Arial"/>
            <w:w w:val="92"/>
            <w:rPrChange w:id="2184" w:author="Kirk O'Leary" w:date="2017-04-27T13:49:00Z">
              <w:rPr>
                <w:rFonts w:ascii="Arial" w:hAnsi="Arial" w:cs="Arial"/>
                <w:w w:val="92"/>
                <w:sz w:val="24"/>
                <w:szCs w:val="24"/>
              </w:rPr>
            </w:rPrChange>
          </w:rPr>
          <w:delText>and</w:delText>
        </w:r>
        <w:r w:rsidRPr="004F732C" w:rsidDel="003D633A">
          <w:rPr>
            <w:rFonts w:ascii="Arial" w:hAnsi="Arial" w:cs="Arial"/>
            <w:spacing w:val="1"/>
            <w:w w:val="92"/>
            <w:rPrChange w:id="2185" w:author="Kirk O'Leary" w:date="2017-04-27T13:49:00Z">
              <w:rPr>
                <w:rFonts w:ascii="Arial" w:hAnsi="Arial" w:cs="Arial"/>
                <w:spacing w:val="1"/>
                <w:w w:val="92"/>
                <w:sz w:val="24"/>
                <w:szCs w:val="24"/>
              </w:rPr>
            </w:rPrChange>
          </w:rPr>
          <w:delText xml:space="preserve"> </w:delText>
        </w:r>
        <w:r w:rsidRPr="004F732C" w:rsidDel="003D633A">
          <w:rPr>
            <w:rFonts w:ascii="Arial" w:hAnsi="Arial" w:cs="Arial"/>
            <w:rPrChange w:id="2186" w:author="Kirk O'Leary" w:date="2017-04-27T13:49:00Z">
              <w:rPr>
                <w:rFonts w:ascii="Arial" w:hAnsi="Arial" w:cs="Arial"/>
                <w:sz w:val="24"/>
                <w:szCs w:val="24"/>
              </w:rPr>
            </w:rPrChange>
          </w:rPr>
          <w:delText xml:space="preserve">never </w:delText>
        </w:r>
        <w:r w:rsidRPr="004F732C" w:rsidDel="003D633A">
          <w:rPr>
            <w:rFonts w:ascii="Arial" w:hAnsi="Arial" w:cs="Arial"/>
            <w:w w:val="93"/>
            <w:rPrChange w:id="2187" w:author="Kirk O'Leary" w:date="2017-04-27T13:49:00Z">
              <w:rPr>
                <w:rFonts w:ascii="Arial" w:hAnsi="Arial" w:cs="Arial"/>
                <w:w w:val="93"/>
                <w:sz w:val="24"/>
                <w:szCs w:val="24"/>
              </w:rPr>
            </w:rPrChange>
          </w:rPr>
          <w:delText>leave</w:delText>
        </w:r>
        <w:r w:rsidRPr="004F732C" w:rsidDel="003D633A">
          <w:rPr>
            <w:rFonts w:ascii="Arial" w:hAnsi="Arial" w:cs="Arial"/>
            <w:spacing w:val="-17"/>
            <w:w w:val="93"/>
            <w:rPrChange w:id="2188" w:author="Kirk O'Leary" w:date="2017-04-27T13:49:00Z">
              <w:rPr>
                <w:rFonts w:ascii="Arial" w:hAnsi="Arial" w:cs="Arial"/>
                <w:spacing w:val="-17"/>
                <w:w w:val="93"/>
                <w:sz w:val="24"/>
                <w:szCs w:val="24"/>
              </w:rPr>
            </w:rPrChange>
          </w:rPr>
          <w:delText xml:space="preserve"> </w:delText>
        </w:r>
        <w:r w:rsidRPr="004F732C" w:rsidDel="003D633A">
          <w:rPr>
            <w:rFonts w:ascii="Arial" w:hAnsi="Arial" w:cs="Arial"/>
            <w:w w:val="93"/>
            <w:rPrChange w:id="2189" w:author="Kirk O'Leary" w:date="2017-04-27T13:49:00Z">
              <w:rPr>
                <w:rFonts w:ascii="Arial" w:hAnsi="Arial" w:cs="Arial"/>
                <w:w w:val="93"/>
                <w:sz w:val="24"/>
                <w:szCs w:val="24"/>
              </w:rPr>
            </w:rPrChange>
          </w:rPr>
          <w:delText>equipment</w:delText>
        </w:r>
        <w:r w:rsidRPr="004F732C" w:rsidDel="003D633A">
          <w:rPr>
            <w:rFonts w:ascii="Arial" w:hAnsi="Arial" w:cs="Arial"/>
            <w:spacing w:val="56"/>
            <w:w w:val="93"/>
            <w:rPrChange w:id="2190" w:author="Kirk O'Leary" w:date="2017-04-27T13:49:00Z">
              <w:rPr>
                <w:rFonts w:ascii="Arial" w:hAnsi="Arial" w:cs="Arial"/>
                <w:spacing w:val="56"/>
                <w:w w:val="93"/>
                <w:sz w:val="24"/>
                <w:szCs w:val="24"/>
              </w:rPr>
            </w:rPrChange>
          </w:rPr>
          <w:delText xml:space="preserve"> </w:delText>
        </w:r>
        <w:r w:rsidRPr="004F732C" w:rsidDel="003D633A">
          <w:rPr>
            <w:rFonts w:ascii="Arial" w:hAnsi="Arial" w:cs="Arial"/>
            <w:rPrChange w:id="2191" w:author="Kirk O'Leary" w:date="2017-04-27T13:49:00Z">
              <w:rPr>
                <w:rFonts w:ascii="Arial" w:hAnsi="Arial" w:cs="Arial"/>
                <w:sz w:val="24"/>
                <w:szCs w:val="24"/>
              </w:rPr>
            </w:rPrChange>
          </w:rPr>
          <w:delText>out</w:delText>
        </w:r>
        <w:r w:rsidRPr="004F732C" w:rsidDel="003D633A">
          <w:rPr>
            <w:rFonts w:ascii="Arial" w:hAnsi="Arial" w:cs="Arial"/>
            <w:spacing w:val="-9"/>
            <w:rPrChange w:id="2192" w:author="Kirk O'Leary" w:date="2017-04-27T13:49:00Z">
              <w:rPr>
                <w:rFonts w:ascii="Arial" w:hAnsi="Arial" w:cs="Arial"/>
                <w:spacing w:val="-9"/>
                <w:sz w:val="24"/>
                <w:szCs w:val="24"/>
              </w:rPr>
            </w:rPrChange>
          </w:rPr>
          <w:delText xml:space="preserve"> </w:delText>
        </w:r>
        <w:r w:rsidRPr="004F732C" w:rsidDel="003D633A">
          <w:rPr>
            <w:rFonts w:ascii="Arial" w:hAnsi="Arial" w:cs="Arial"/>
            <w:rPrChange w:id="2193" w:author="Kirk O'Leary" w:date="2017-04-27T13:49:00Z">
              <w:rPr>
                <w:rFonts w:ascii="Arial" w:hAnsi="Arial" w:cs="Arial"/>
                <w:sz w:val="24"/>
                <w:szCs w:val="24"/>
              </w:rPr>
            </w:rPrChange>
          </w:rPr>
          <w:delText>of</w:delText>
        </w:r>
        <w:r w:rsidRPr="004F732C" w:rsidDel="003D633A">
          <w:rPr>
            <w:rFonts w:ascii="Arial" w:hAnsi="Arial" w:cs="Arial"/>
            <w:spacing w:val="-16"/>
            <w:rPrChange w:id="2194" w:author="Kirk O'Leary" w:date="2017-04-27T13:49:00Z">
              <w:rPr>
                <w:rFonts w:ascii="Arial" w:hAnsi="Arial" w:cs="Arial"/>
                <w:spacing w:val="-16"/>
                <w:sz w:val="24"/>
                <w:szCs w:val="24"/>
              </w:rPr>
            </w:rPrChange>
          </w:rPr>
          <w:delText xml:space="preserve"> </w:delText>
        </w:r>
        <w:r w:rsidRPr="004F732C" w:rsidDel="003D633A">
          <w:rPr>
            <w:rFonts w:ascii="Arial" w:hAnsi="Arial" w:cs="Arial"/>
            <w:w w:val="89"/>
            <w:rPrChange w:id="2195" w:author="Kirk O'Leary" w:date="2017-04-27T13:49:00Z">
              <w:rPr>
                <w:rFonts w:ascii="Arial" w:hAnsi="Arial" w:cs="Arial"/>
                <w:w w:val="89"/>
                <w:sz w:val="24"/>
                <w:szCs w:val="24"/>
              </w:rPr>
            </w:rPrChange>
          </w:rPr>
          <w:delText>place.</w:delText>
        </w:r>
        <w:r w:rsidRPr="004F732C" w:rsidDel="003D633A">
          <w:rPr>
            <w:rFonts w:ascii="Arial" w:hAnsi="Arial" w:cs="Arial"/>
            <w:spacing w:val="4"/>
            <w:w w:val="89"/>
            <w:rPrChange w:id="2196" w:author="Kirk O'Leary" w:date="2017-04-27T13:49:00Z">
              <w:rPr>
                <w:rFonts w:ascii="Arial" w:hAnsi="Arial" w:cs="Arial"/>
                <w:spacing w:val="4"/>
                <w:w w:val="89"/>
                <w:sz w:val="24"/>
                <w:szCs w:val="24"/>
              </w:rPr>
            </w:rPrChange>
          </w:rPr>
          <w:delText xml:space="preserve"> </w:delText>
        </w:r>
        <w:r w:rsidRPr="004F732C" w:rsidDel="003D633A">
          <w:rPr>
            <w:rFonts w:ascii="Arial" w:hAnsi="Arial" w:cs="Arial"/>
            <w:w w:val="89"/>
            <w:rPrChange w:id="2197" w:author="Kirk O'Leary" w:date="2017-04-27T13:49:00Z">
              <w:rPr>
                <w:rFonts w:ascii="Arial" w:hAnsi="Arial" w:cs="Arial"/>
                <w:w w:val="89"/>
                <w:sz w:val="24"/>
                <w:szCs w:val="24"/>
              </w:rPr>
            </w:rPrChange>
          </w:rPr>
          <w:delText>Trash</w:delText>
        </w:r>
        <w:r w:rsidRPr="004F732C" w:rsidDel="003D633A">
          <w:rPr>
            <w:rFonts w:ascii="Arial" w:hAnsi="Arial" w:cs="Arial"/>
            <w:spacing w:val="-15"/>
            <w:w w:val="89"/>
            <w:rPrChange w:id="2198" w:author="Kirk O'Leary" w:date="2017-04-27T13:49:00Z">
              <w:rPr>
                <w:rFonts w:ascii="Arial" w:hAnsi="Arial" w:cs="Arial"/>
                <w:spacing w:val="-15"/>
                <w:w w:val="89"/>
                <w:sz w:val="24"/>
                <w:szCs w:val="24"/>
              </w:rPr>
            </w:rPrChange>
          </w:rPr>
          <w:delText xml:space="preserve"> </w:delText>
        </w:r>
        <w:r w:rsidRPr="004F732C" w:rsidDel="003D633A">
          <w:rPr>
            <w:rFonts w:ascii="Arial" w:hAnsi="Arial" w:cs="Arial"/>
            <w:w w:val="89"/>
            <w:rPrChange w:id="2199" w:author="Kirk O'Leary" w:date="2017-04-27T13:49:00Z">
              <w:rPr>
                <w:rFonts w:ascii="Arial" w:hAnsi="Arial" w:cs="Arial"/>
                <w:w w:val="89"/>
                <w:sz w:val="24"/>
                <w:szCs w:val="24"/>
              </w:rPr>
            </w:rPrChange>
          </w:rPr>
          <w:delText>must</w:delText>
        </w:r>
        <w:r w:rsidRPr="004F732C" w:rsidDel="003D633A">
          <w:rPr>
            <w:rFonts w:ascii="Arial" w:hAnsi="Arial" w:cs="Arial"/>
            <w:spacing w:val="33"/>
            <w:w w:val="89"/>
            <w:rPrChange w:id="2200" w:author="Kirk O'Leary" w:date="2017-04-27T13:49:00Z">
              <w:rPr>
                <w:rFonts w:ascii="Arial" w:hAnsi="Arial" w:cs="Arial"/>
                <w:spacing w:val="33"/>
                <w:w w:val="89"/>
                <w:sz w:val="24"/>
                <w:szCs w:val="24"/>
              </w:rPr>
            </w:rPrChange>
          </w:rPr>
          <w:delText xml:space="preserve"> </w:delText>
        </w:r>
        <w:r w:rsidRPr="004F732C" w:rsidDel="003D633A">
          <w:rPr>
            <w:rFonts w:ascii="Arial" w:hAnsi="Arial" w:cs="Arial"/>
            <w:rPrChange w:id="2201" w:author="Kirk O'Leary" w:date="2017-04-27T13:49:00Z">
              <w:rPr>
                <w:rFonts w:ascii="Arial" w:hAnsi="Arial" w:cs="Arial"/>
                <w:sz w:val="24"/>
                <w:szCs w:val="24"/>
              </w:rPr>
            </w:rPrChange>
          </w:rPr>
          <w:delText>be</w:delText>
        </w:r>
        <w:r w:rsidRPr="004F732C" w:rsidDel="003D633A">
          <w:rPr>
            <w:rFonts w:ascii="Arial" w:hAnsi="Arial" w:cs="Arial"/>
            <w:spacing w:val="-27"/>
            <w:rPrChange w:id="2202" w:author="Kirk O'Leary" w:date="2017-04-27T13:49:00Z">
              <w:rPr>
                <w:rFonts w:ascii="Arial" w:hAnsi="Arial" w:cs="Arial"/>
                <w:spacing w:val="-27"/>
                <w:sz w:val="24"/>
                <w:szCs w:val="24"/>
              </w:rPr>
            </w:rPrChange>
          </w:rPr>
          <w:delText xml:space="preserve"> </w:delText>
        </w:r>
        <w:r w:rsidRPr="004F732C" w:rsidDel="003D633A">
          <w:rPr>
            <w:rFonts w:ascii="Arial" w:hAnsi="Arial" w:cs="Arial"/>
            <w:w w:val="95"/>
            <w:rPrChange w:id="2203" w:author="Kirk O'Leary" w:date="2017-04-27T13:49:00Z">
              <w:rPr>
                <w:rFonts w:ascii="Arial" w:hAnsi="Arial" w:cs="Arial"/>
                <w:w w:val="95"/>
                <w:sz w:val="24"/>
                <w:szCs w:val="24"/>
              </w:rPr>
            </w:rPrChange>
          </w:rPr>
          <w:delText>properly</w:delText>
        </w:r>
        <w:r w:rsidRPr="004F732C" w:rsidDel="003D633A">
          <w:rPr>
            <w:rFonts w:ascii="Arial" w:hAnsi="Arial" w:cs="Arial"/>
            <w:spacing w:val="13"/>
            <w:w w:val="95"/>
            <w:rPrChange w:id="2204" w:author="Kirk O'Leary" w:date="2017-04-27T13:49:00Z">
              <w:rPr>
                <w:rFonts w:ascii="Arial" w:hAnsi="Arial" w:cs="Arial"/>
                <w:spacing w:val="13"/>
                <w:w w:val="95"/>
                <w:sz w:val="24"/>
                <w:szCs w:val="24"/>
              </w:rPr>
            </w:rPrChange>
          </w:rPr>
          <w:delText xml:space="preserve"> </w:delText>
        </w:r>
        <w:r w:rsidRPr="004F732C" w:rsidDel="003D633A">
          <w:rPr>
            <w:rFonts w:ascii="Arial" w:hAnsi="Arial" w:cs="Arial"/>
            <w:w w:val="95"/>
            <w:rPrChange w:id="2205" w:author="Kirk O'Leary" w:date="2017-04-27T13:49:00Z">
              <w:rPr>
                <w:rFonts w:ascii="Arial" w:hAnsi="Arial" w:cs="Arial"/>
                <w:w w:val="95"/>
                <w:sz w:val="24"/>
                <w:szCs w:val="24"/>
              </w:rPr>
            </w:rPrChange>
          </w:rPr>
          <w:delText>disposed</w:delText>
        </w:r>
        <w:r w:rsidRPr="004F732C" w:rsidDel="003D633A">
          <w:rPr>
            <w:rFonts w:ascii="Arial" w:hAnsi="Arial" w:cs="Arial"/>
            <w:spacing w:val="-22"/>
            <w:w w:val="95"/>
            <w:rPrChange w:id="2206" w:author="Kirk O'Leary" w:date="2017-04-27T13:49:00Z">
              <w:rPr>
                <w:rFonts w:ascii="Arial" w:hAnsi="Arial" w:cs="Arial"/>
                <w:spacing w:val="-22"/>
                <w:w w:val="95"/>
                <w:sz w:val="24"/>
                <w:szCs w:val="24"/>
              </w:rPr>
            </w:rPrChange>
          </w:rPr>
          <w:delText xml:space="preserve"> </w:delText>
        </w:r>
        <w:r w:rsidRPr="004F732C" w:rsidDel="003D633A">
          <w:rPr>
            <w:rFonts w:ascii="Arial" w:hAnsi="Arial" w:cs="Arial"/>
            <w:rPrChange w:id="2207" w:author="Kirk O'Leary" w:date="2017-04-27T13:49:00Z">
              <w:rPr>
                <w:rFonts w:ascii="Arial" w:hAnsi="Arial" w:cs="Arial"/>
                <w:sz w:val="24"/>
                <w:szCs w:val="24"/>
              </w:rPr>
            </w:rPrChange>
          </w:rPr>
          <w:delText>of</w:delText>
        </w:r>
        <w:r w:rsidRPr="004F732C" w:rsidDel="003D633A">
          <w:rPr>
            <w:rFonts w:ascii="Arial" w:hAnsi="Arial" w:cs="Arial"/>
            <w:spacing w:val="-16"/>
            <w:rPrChange w:id="2208" w:author="Kirk O'Leary" w:date="2017-04-27T13:49:00Z">
              <w:rPr>
                <w:rFonts w:ascii="Arial" w:hAnsi="Arial" w:cs="Arial"/>
                <w:spacing w:val="-16"/>
                <w:sz w:val="24"/>
                <w:szCs w:val="24"/>
              </w:rPr>
            </w:rPrChange>
          </w:rPr>
          <w:delText xml:space="preserve"> </w:delText>
        </w:r>
        <w:r w:rsidRPr="004F732C" w:rsidDel="003D633A">
          <w:rPr>
            <w:rFonts w:ascii="Arial" w:hAnsi="Arial" w:cs="Arial"/>
            <w:rPrChange w:id="2209" w:author="Kirk O'Leary" w:date="2017-04-27T13:49:00Z">
              <w:rPr>
                <w:rFonts w:ascii="Arial" w:hAnsi="Arial" w:cs="Arial"/>
                <w:sz w:val="24"/>
                <w:szCs w:val="24"/>
              </w:rPr>
            </w:rPrChange>
          </w:rPr>
          <w:delText>in</w:delText>
        </w:r>
        <w:r w:rsidRPr="004F732C" w:rsidDel="003D633A">
          <w:rPr>
            <w:rFonts w:ascii="Arial" w:hAnsi="Arial" w:cs="Arial"/>
            <w:spacing w:val="-14"/>
            <w:rPrChange w:id="2210" w:author="Kirk O'Leary" w:date="2017-04-27T13:49:00Z">
              <w:rPr>
                <w:rFonts w:ascii="Arial" w:hAnsi="Arial" w:cs="Arial"/>
                <w:spacing w:val="-14"/>
                <w:sz w:val="24"/>
                <w:szCs w:val="24"/>
              </w:rPr>
            </w:rPrChange>
          </w:rPr>
          <w:delText xml:space="preserve"> </w:delText>
        </w:r>
        <w:r w:rsidRPr="004F732C" w:rsidDel="003D633A">
          <w:rPr>
            <w:rFonts w:ascii="Arial" w:hAnsi="Arial" w:cs="Arial"/>
            <w:w w:val="94"/>
            <w:rPrChange w:id="2211" w:author="Kirk O'Leary" w:date="2017-04-27T13:49:00Z">
              <w:rPr>
                <w:rFonts w:ascii="Arial" w:hAnsi="Arial" w:cs="Arial"/>
                <w:w w:val="94"/>
                <w:sz w:val="24"/>
                <w:szCs w:val="24"/>
              </w:rPr>
            </w:rPrChange>
          </w:rPr>
          <w:delText>trash</w:delText>
        </w:r>
        <w:r w:rsidRPr="004F732C" w:rsidDel="003D633A">
          <w:rPr>
            <w:rFonts w:ascii="Arial" w:hAnsi="Arial" w:cs="Arial"/>
            <w:spacing w:val="-12"/>
            <w:w w:val="94"/>
            <w:rPrChange w:id="2212" w:author="Kirk O'Leary" w:date="2017-04-27T13:49:00Z">
              <w:rPr>
                <w:rFonts w:ascii="Arial" w:hAnsi="Arial" w:cs="Arial"/>
                <w:spacing w:val="-12"/>
                <w:w w:val="94"/>
                <w:sz w:val="24"/>
                <w:szCs w:val="24"/>
              </w:rPr>
            </w:rPrChange>
          </w:rPr>
          <w:delText xml:space="preserve"> </w:delText>
        </w:r>
        <w:r w:rsidRPr="004F732C" w:rsidDel="003D633A">
          <w:rPr>
            <w:rFonts w:ascii="Arial" w:hAnsi="Arial" w:cs="Arial"/>
            <w:rPrChange w:id="2213" w:author="Kirk O'Leary" w:date="2017-04-27T13:49:00Z">
              <w:rPr>
                <w:rFonts w:ascii="Arial" w:hAnsi="Arial" w:cs="Arial"/>
                <w:sz w:val="24"/>
                <w:szCs w:val="24"/>
              </w:rPr>
            </w:rPrChange>
          </w:rPr>
          <w:delText>receptacles.</w:delText>
        </w:r>
      </w:del>
    </w:p>
    <w:p w14:paraId="59F010ED" w14:textId="0CF3E2BB" w:rsidR="00F719FB" w:rsidRPr="004F732C" w:rsidDel="006A34FA" w:rsidRDefault="00F719FB" w:rsidP="00571DD2">
      <w:pPr>
        <w:spacing w:before="3" w:after="0" w:line="140" w:lineRule="exact"/>
        <w:rPr>
          <w:del w:id="2214" w:author="Kirk O'Leary" w:date="2017-04-27T13:14:00Z"/>
          <w:rFonts w:ascii="Arial" w:hAnsi="Arial" w:cs="Arial"/>
          <w:sz w:val="14"/>
          <w:szCs w:val="14"/>
          <w:rPrChange w:id="2215" w:author="Kirk O'Leary" w:date="2017-04-27T13:49:00Z">
            <w:rPr>
              <w:del w:id="2216" w:author="Kirk O'Leary" w:date="2017-04-27T13:14:00Z"/>
              <w:sz w:val="14"/>
              <w:szCs w:val="14"/>
            </w:rPr>
          </w:rPrChange>
        </w:rPr>
      </w:pPr>
    </w:p>
    <w:p w14:paraId="69C64516" w14:textId="034DD5BC" w:rsidR="00F719FB" w:rsidRPr="004F732C" w:rsidDel="006A34FA" w:rsidRDefault="00F719FB" w:rsidP="00571DD2">
      <w:pPr>
        <w:spacing w:after="0" w:line="200" w:lineRule="exact"/>
        <w:rPr>
          <w:del w:id="2217" w:author="Kirk O'Leary" w:date="2017-04-27T13:14:00Z"/>
          <w:rFonts w:ascii="Arial" w:hAnsi="Arial" w:cs="Arial"/>
          <w:sz w:val="20"/>
          <w:szCs w:val="20"/>
          <w:rPrChange w:id="2218" w:author="Kirk O'Leary" w:date="2017-04-27T13:49:00Z">
            <w:rPr>
              <w:del w:id="2219" w:author="Kirk O'Leary" w:date="2017-04-27T13:14:00Z"/>
              <w:sz w:val="20"/>
              <w:szCs w:val="20"/>
            </w:rPr>
          </w:rPrChange>
        </w:rPr>
      </w:pPr>
    </w:p>
    <w:p w14:paraId="765559E5" w14:textId="47B88009" w:rsidR="00F719FB" w:rsidRPr="004F732C" w:rsidDel="004F732C" w:rsidRDefault="00F719FB" w:rsidP="00571DD2">
      <w:pPr>
        <w:spacing w:before="22" w:after="0" w:line="250" w:lineRule="auto"/>
        <w:ind w:right="55"/>
        <w:jc w:val="center"/>
        <w:rPr>
          <w:del w:id="2220" w:author="Kirk O'Leary" w:date="2017-04-27T13:46:00Z"/>
          <w:rFonts w:ascii="Arial" w:hAnsi="Arial" w:cs="Arial"/>
          <w:sz w:val="24"/>
          <w:szCs w:val="24"/>
        </w:rPr>
      </w:pPr>
      <w:del w:id="2221" w:author="Kirk O'Leary" w:date="2017-04-27T13:46:00Z">
        <w:r w:rsidRPr="004F732C" w:rsidDel="004F732C">
          <w:rPr>
            <w:rFonts w:ascii="Arial" w:hAnsi="Arial" w:cs="Arial"/>
            <w:b/>
            <w:bCs/>
            <w:i/>
            <w:w w:val="88"/>
            <w:sz w:val="24"/>
            <w:szCs w:val="24"/>
          </w:rPr>
          <w:delText>Violation</w:delText>
        </w:r>
        <w:r w:rsidRPr="004F732C" w:rsidDel="004F732C">
          <w:rPr>
            <w:rFonts w:ascii="Arial" w:hAnsi="Arial" w:cs="Arial"/>
            <w:b/>
            <w:bCs/>
            <w:i/>
            <w:spacing w:val="46"/>
            <w:w w:val="88"/>
            <w:sz w:val="24"/>
            <w:szCs w:val="24"/>
          </w:rPr>
          <w:delText xml:space="preserve"> </w:delText>
        </w:r>
        <w:r w:rsidRPr="004F732C" w:rsidDel="004F732C">
          <w:rPr>
            <w:rFonts w:ascii="Arial" w:hAnsi="Arial" w:cs="Arial"/>
            <w:b/>
            <w:bCs/>
            <w:i/>
            <w:w w:val="88"/>
            <w:sz w:val="24"/>
            <w:szCs w:val="24"/>
          </w:rPr>
          <w:delText>of</w:delText>
        </w:r>
        <w:r w:rsidRPr="004F732C" w:rsidDel="004F732C">
          <w:rPr>
            <w:rFonts w:ascii="Arial" w:hAnsi="Arial" w:cs="Arial"/>
            <w:b/>
            <w:bCs/>
            <w:i/>
            <w:spacing w:val="-1"/>
            <w:w w:val="88"/>
            <w:sz w:val="24"/>
            <w:szCs w:val="24"/>
          </w:rPr>
          <w:delText xml:space="preserve"> </w:delText>
        </w:r>
        <w:r w:rsidRPr="004F732C" w:rsidDel="004F732C">
          <w:rPr>
            <w:rFonts w:ascii="Arial" w:hAnsi="Arial" w:cs="Arial"/>
            <w:b/>
            <w:bCs/>
            <w:i/>
            <w:w w:val="88"/>
            <w:sz w:val="24"/>
            <w:szCs w:val="24"/>
          </w:rPr>
          <w:delText>any</w:delText>
        </w:r>
        <w:r w:rsidRPr="004F732C" w:rsidDel="004F732C">
          <w:rPr>
            <w:rFonts w:ascii="Arial" w:hAnsi="Arial" w:cs="Arial"/>
            <w:b/>
            <w:bCs/>
            <w:i/>
            <w:spacing w:val="6"/>
            <w:w w:val="88"/>
            <w:sz w:val="24"/>
            <w:szCs w:val="24"/>
          </w:rPr>
          <w:delText xml:space="preserve"> </w:delText>
        </w:r>
        <w:r w:rsidRPr="004F732C" w:rsidDel="004F732C">
          <w:rPr>
            <w:rFonts w:ascii="Arial" w:hAnsi="Arial" w:cs="Arial"/>
            <w:b/>
            <w:bCs/>
            <w:i/>
            <w:w w:val="88"/>
            <w:sz w:val="24"/>
            <w:szCs w:val="24"/>
          </w:rPr>
          <w:delText>of</w:delText>
        </w:r>
        <w:r w:rsidRPr="004F732C" w:rsidDel="004F732C">
          <w:rPr>
            <w:rFonts w:ascii="Arial" w:hAnsi="Arial" w:cs="Arial"/>
            <w:b/>
            <w:bCs/>
            <w:i/>
            <w:spacing w:val="-1"/>
            <w:w w:val="88"/>
            <w:sz w:val="24"/>
            <w:szCs w:val="24"/>
          </w:rPr>
          <w:delText xml:space="preserve"> </w:delText>
        </w:r>
        <w:r w:rsidRPr="004F732C" w:rsidDel="004F732C">
          <w:rPr>
            <w:rFonts w:ascii="Arial" w:hAnsi="Arial" w:cs="Arial"/>
            <w:b/>
            <w:bCs/>
            <w:i/>
            <w:w w:val="88"/>
            <w:sz w:val="24"/>
            <w:szCs w:val="24"/>
          </w:rPr>
          <w:delText>the</w:delText>
        </w:r>
        <w:r w:rsidRPr="004F732C" w:rsidDel="004F732C">
          <w:rPr>
            <w:rFonts w:ascii="Arial" w:hAnsi="Arial" w:cs="Arial"/>
            <w:b/>
            <w:bCs/>
            <w:i/>
            <w:spacing w:val="7"/>
            <w:w w:val="88"/>
            <w:sz w:val="24"/>
            <w:szCs w:val="24"/>
          </w:rPr>
          <w:delText xml:space="preserve"> </w:delText>
        </w:r>
        <w:r w:rsidRPr="004F732C" w:rsidDel="004F732C">
          <w:rPr>
            <w:rFonts w:ascii="Arial" w:hAnsi="Arial" w:cs="Arial"/>
            <w:b/>
            <w:bCs/>
            <w:i/>
            <w:w w:val="88"/>
            <w:sz w:val="24"/>
            <w:szCs w:val="24"/>
          </w:rPr>
          <w:delText>above</w:delText>
        </w:r>
        <w:r w:rsidRPr="004F732C" w:rsidDel="004F732C">
          <w:rPr>
            <w:rFonts w:ascii="Arial" w:hAnsi="Arial" w:cs="Arial"/>
            <w:b/>
            <w:bCs/>
            <w:i/>
            <w:spacing w:val="13"/>
            <w:w w:val="88"/>
            <w:sz w:val="24"/>
            <w:szCs w:val="24"/>
          </w:rPr>
          <w:delText xml:space="preserve"> </w:delText>
        </w:r>
        <w:r w:rsidRPr="004F732C" w:rsidDel="004F732C">
          <w:rPr>
            <w:rFonts w:ascii="Arial" w:hAnsi="Arial" w:cs="Arial"/>
            <w:b/>
            <w:bCs/>
            <w:i/>
            <w:w w:val="88"/>
            <w:sz w:val="24"/>
            <w:szCs w:val="24"/>
          </w:rPr>
          <w:delText>rules</w:delText>
        </w:r>
        <w:r w:rsidRPr="004F732C" w:rsidDel="004F732C">
          <w:rPr>
            <w:rFonts w:ascii="Arial" w:hAnsi="Arial" w:cs="Arial"/>
            <w:b/>
            <w:bCs/>
            <w:i/>
            <w:spacing w:val="-15"/>
            <w:w w:val="88"/>
            <w:sz w:val="24"/>
            <w:szCs w:val="24"/>
          </w:rPr>
          <w:delText xml:space="preserve"> </w:delText>
        </w:r>
        <w:r w:rsidRPr="004F732C" w:rsidDel="004F732C">
          <w:rPr>
            <w:rFonts w:ascii="Arial" w:hAnsi="Arial" w:cs="Arial"/>
            <w:b/>
            <w:bCs/>
            <w:i/>
            <w:w w:val="88"/>
            <w:sz w:val="24"/>
            <w:szCs w:val="24"/>
          </w:rPr>
          <w:delText>can</w:delText>
        </w:r>
        <w:r w:rsidRPr="004F732C" w:rsidDel="004F732C">
          <w:rPr>
            <w:rFonts w:ascii="Arial" w:hAnsi="Arial" w:cs="Arial"/>
            <w:b/>
            <w:bCs/>
            <w:i/>
            <w:spacing w:val="-7"/>
            <w:w w:val="88"/>
            <w:sz w:val="24"/>
            <w:szCs w:val="24"/>
          </w:rPr>
          <w:delText xml:space="preserve"> </w:delText>
        </w:r>
        <w:r w:rsidRPr="004F732C" w:rsidDel="004F732C">
          <w:rPr>
            <w:rFonts w:ascii="Arial" w:hAnsi="Arial" w:cs="Arial"/>
            <w:b/>
            <w:bCs/>
            <w:i/>
            <w:w w:val="88"/>
            <w:sz w:val="24"/>
            <w:szCs w:val="24"/>
          </w:rPr>
          <w:delText>and</w:delText>
        </w:r>
        <w:r w:rsidRPr="004F732C" w:rsidDel="004F732C">
          <w:rPr>
            <w:rFonts w:ascii="Arial" w:hAnsi="Arial" w:cs="Arial"/>
            <w:b/>
            <w:bCs/>
            <w:i/>
            <w:spacing w:val="11"/>
            <w:w w:val="88"/>
            <w:sz w:val="24"/>
            <w:szCs w:val="24"/>
          </w:rPr>
          <w:delText xml:space="preserve"> </w:delText>
        </w:r>
        <w:r w:rsidRPr="004F732C" w:rsidDel="004F732C">
          <w:rPr>
            <w:rFonts w:ascii="Arial" w:hAnsi="Arial" w:cs="Arial"/>
            <w:b/>
            <w:bCs/>
            <w:i/>
            <w:w w:val="88"/>
            <w:sz w:val="24"/>
            <w:szCs w:val="24"/>
          </w:rPr>
          <w:delText>may</w:delText>
        </w:r>
        <w:r w:rsidRPr="004F732C" w:rsidDel="004F732C">
          <w:rPr>
            <w:rFonts w:ascii="Arial" w:hAnsi="Arial" w:cs="Arial"/>
            <w:b/>
            <w:bCs/>
            <w:i/>
            <w:spacing w:val="14"/>
            <w:w w:val="88"/>
            <w:sz w:val="24"/>
            <w:szCs w:val="24"/>
          </w:rPr>
          <w:delText xml:space="preserve"> </w:delText>
        </w:r>
        <w:r w:rsidRPr="004F732C" w:rsidDel="004F732C">
          <w:rPr>
            <w:rFonts w:ascii="Arial" w:hAnsi="Arial" w:cs="Arial"/>
            <w:b/>
            <w:bCs/>
            <w:i/>
            <w:w w:val="88"/>
            <w:sz w:val="24"/>
            <w:szCs w:val="24"/>
          </w:rPr>
          <w:delText>be</w:delText>
        </w:r>
        <w:r w:rsidRPr="004F732C" w:rsidDel="004F732C">
          <w:rPr>
            <w:rFonts w:ascii="Arial" w:hAnsi="Arial" w:cs="Arial"/>
            <w:b/>
            <w:bCs/>
            <w:i/>
            <w:spacing w:val="-9"/>
            <w:w w:val="88"/>
            <w:sz w:val="24"/>
            <w:szCs w:val="24"/>
          </w:rPr>
          <w:delText xml:space="preserve"> </w:delText>
        </w:r>
        <w:r w:rsidRPr="004F732C" w:rsidDel="004F732C">
          <w:rPr>
            <w:rFonts w:ascii="Arial" w:hAnsi="Arial" w:cs="Arial"/>
            <w:b/>
            <w:bCs/>
            <w:i/>
            <w:w w:val="86"/>
            <w:sz w:val="24"/>
            <w:szCs w:val="24"/>
          </w:rPr>
          <w:delText>cause</w:delText>
        </w:r>
        <w:r w:rsidRPr="004F732C" w:rsidDel="004F732C">
          <w:rPr>
            <w:rFonts w:ascii="Arial" w:hAnsi="Arial" w:cs="Arial"/>
            <w:b/>
            <w:bCs/>
            <w:i/>
            <w:spacing w:val="-14"/>
            <w:w w:val="86"/>
            <w:sz w:val="24"/>
            <w:szCs w:val="24"/>
          </w:rPr>
          <w:delText xml:space="preserve"> </w:delText>
        </w:r>
        <w:r w:rsidRPr="004F732C" w:rsidDel="004F732C">
          <w:rPr>
            <w:rFonts w:ascii="Arial" w:hAnsi="Arial" w:cs="Arial"/>
            <w:b/>
            <w:bCs/>
            <w:i/>
            <w:w w:val="90"/>
            <w:sz w:val="24"/>
            <w:szCs w:val="24"/>
          </w:rPr>
          <w:delText>for</w:delText>
        </w:r>
        <w:r w:rsidRPr="004F732C" w:rsidDel="004F732C">
          <w:rPr>
            <w:rFonts w:ascii="Arial" w:hAnsi="Arial" w:cs="Arial"/>
            <w:b/>
            <w:bCs/>
            <w:i/>
            <w:spacing w:val="-4"/>
            <w:w w:val="90"/>
            <w:sz w:val="24"/>
            <w:szCs w:val="24"/>
          </w:rPr>
          <w:delText xml:space="preserve"> </w:delText>
        </w:r>
      </w:del>
      <w:del w:id="2222" w:author="Kirk O'Leary" w:date="2017-04-27T13:45:00Z">
        <w:r w:rsidRPr="004F732C" w:rsidDel="004F732C">
          <w:rPr>
            <w:rFonts w:ascii="Arial" w:hAnsi="Arial" w:cs="Arial"/>
            <w:b/>
            <w:bCs/>
            <w:i/>
            <w:w w:val="90"/>
            <w:sz w:val="24"/>
            <w:szCs w:val="24"/>
          </w:rPr>
          <w:delText>immediate</w:delText>
        </w:r>
      </w:del>
      <w:del w:id="2223" w:author="Kirk O'Leary" w:date="2017-04-27T13:46:00Z">
        <w:r w:rsidRPr="004F732C" w:rsidDel="004F732C">
          <w:rPr>
            <w:rFonts w:ascii="Arial" w:hAnsi="Arial" w:cs="Arial"/>
            <w:b/>
            <w:bCs/>
            <w:i/>
            <w:spacing w:val="31"/>
            <w:w w:val="90"/>
            <w:sz w:val="24"/>
            <w:szCs w:val="24"/>
          </w:rPr>
          <w:delText xml:space="preserve"> </w:delText>
        </w:r>
        <w:r w:rsidRPr="004F732C" w:rsidDel="004F732C">
          <w:rPr>
            <w:rFonts w:ascii="Arial" w:hAnsi="Arial" w:cs="Arial"/>
            <w:b/>
            <w:bCs/>
            <w:i/>
            <w:w w:val="90"/>
            <w:sz w:val="24"/>
            <w:szCs w:val="24"/>
          </w:rPr>
          <w:delText>termination</w:delText>
        </w:r>
        <w:r w:rsidR="004E6329" w:rsidRPr="004F732C" w:rsidDel="004F732C">
          <w:rPr>
            <w:rFonts w:ascii="Arial" w:hAnsi="Arial" w:cs="Arial"/>
            <w:b/>
            <w:bCs/>
            <w:i/>
            <w:spacing w:val="36"/>
            <w:w w:val="90"/>
            <w:sz w:val="24"/>
            <w:szCs w:val="24"/>
          </w:rPr>
          <w:delText xml:space="preserve"> </w:delText>
        </w:r>
        <w:r w:rsidRPr="004F732C" w:rsidDel="004F732C">
          <w:rPr>
            <w:rFonts w:ascii="Arial" w:hAnsi="Arial" w:cs="Arial"/>
            <w:b/>
            <w:bCs/>
            <w:i/>
            <w:w w:val="90"/>
            <w:sz w:val="24"/>
            <w:szCs w:val="24"/>
          </w:rPr>
          <w:delText>of</w:delText>
        </w:r>
        <w:r w:rsidRPr="004F732C" w:rsidDel="004F732C">
          <w:rPr>
            <w:rFonts w:ascii="Arial" w:hAnsi="Arial" w:cs="Arial"/>
            <w:b/>
            <w:bCs/>
            <w:i/>
            <w:spacing w:val="-7"/>
            <w:w w:val="90"/>
            <w:sz w:val="24"/>
            <w:szCs w:val="24"/>
          </w:rPr>
          <w:delText xml:space="preserve"> </w:delText>
        </w:r>
      </w:del>
      <w:del w:id="2224" w:author="Kirk O'Leary" w:date="2017-04-27T13:15:00Z">
        <w:r w:rsidRPr="004F732C" w:rsidDel="006A34FA">
          <w:rPr>
            <w:rFonts w:ascii="Arial" w:hAnsi="Arial" w:cs="Arial"/>
            <w:b/>
            <w:bCs/>
            <w:i/>
            <w:w w:val="90"/>
            <w:sz w:val="24"/>
            <w:szCs w:val="24"/>
          </w:rPr>
          <w:delText>riding</w:delText>
        </w:r>
        <w:r w:rsidRPr="004F732C" w:rsidDel="006A34FA">
          <w:rPr>
            <w:rFonts w:ascii="Arial" w:hAnsi="Arial" w:cs="Arial"/>
            <w:b/>
            <w:bCs/>
            <w:i/>
            <w:spacing w:val="-3"/>
            <w:w w:val="90"/>
            <w:sz w:val="24"/>
            <w:szCs w:val="24"/>
          </w:rPr>
          <w:delText xml:space="preserve"> </w:delText>
        </w:r>
      </w:del>
      <w:del w:id="2225" w:author="Kirk O'Leary" w:date="2017-04-27T13:46:00Z">
        <w:r w:rsidRPr="004F732C" w:rsidDel="004F732C">
          <w:rPr>
            <w:rFonts w:ascii="Arial" w:hAnsi="Arial" w:cs="Arial"/>
            <w:b/>
            <w:bCs/>
            <w:i/>
            <w:w w:val="90"/>
            <w:sz w:val="24"/>
            <w:szCs w:val="24"/>
          </w:rPr>
          <w:delText>privileges</w:delText>
        </w:r>
        <w:r w:rsidRPr="004F732C" w:rsidDel="004F732C">
          <w:rPr>
            <w:rFonts w:ascii="Arial" w:hAnsi="Arial" w:cs="Arial"/>
            <w:b/>
            <w:bCs/>
            <w:i/>
            <w:spacing w:val="-16"/>
            <w:w w:val="90"/>
            <w:sz w:val="24"/>
            <w:szCs w:val="24"/>
          </w:rPr>
          <w:delText xml:space="preserve"> </w:delText>
        </w:r>
        <w:r w:rsidRPr="004F732C" w:rsidDel="004F732C">
          <w:rPr>
            <w:rFonts w:ascii="Arial" w:hAnsi="Arial" w:cs="Arial"/>
            <w:b/>
            <w:bCs/>
            <w:i/>
            <w:sz w:val="24"/>
            <w:szCs w:val="24"/>
          </w:rPr>
          <w:delText>and</w:delText>
        </w:r>
      </w:del>
      <w:del w:id="2226" w:author="Kirk O'Leary" w:date="2017-04-27T13:15:00Z">
        <w:r w:rsidRPr="004F732C" w:rsidDel="006A34FA">
          <w:rPr>
            <w:rFonts w:ascii="Arial" w:hAnsi="Arial" w:cs="Arial"/>
            <w:b/>
            <w:bCs/>
            <w:i/>
            <w:sz w:val="24"/>
            <w:szCs w:val="24"/>
          </w:rPr>
          <w:delText xml:space="preserve"> </w:delText>
        </w:r>
      </w:del>
      <w:del w:id="2227" w:author="Kirk O'Leary" w:date="2017-04-27T13:14:00Z">
        <w:r w:rsidRPr="004F732C" w:rsidDel="006A34FA">
          <w:rPr>
            <w:rFonts w:ascii="Arial" w:hAnsi="Arial" w:cs="Arial"/>
            <w:b/>
            <w:bCs/>
            <w:i/>
            <w:w w:val="88"/>
            <w:sz w:val="24"/>
            <w:szCs w:val="24"/>
          </w:rPr>
          <w:delText>boarding</w:delText>
        </w:r>
        <w:r w:rsidRPr="004F732C" w:rsidDel="006A34FA">
          <w:rPr>
            <w:rFonts w:ascii="Arial" w:hAnsi="Arial" w:cs="Arial"/>
            <w:b/>
            <w:bCs/>
            <w:i/>
            <w:spacing w:val="36"/>
            <w:w w:val="88"/>
            <w:sz w:val="24"/>
            <w:szCs w:val="24"/>
          </w:rPr>
          <w:delText xml:space="preserve"> </w:delText>
        </w:r>
        <w:r w:rsidRPr="004F732C" w:rsidDel="006A34FA">
          <w:rPr>
            <w:rFonts w:ascii="Arial" w:hAnsi="Arial" w:cs="Arial"/>
            <w:b/>
            <w:bCs/>
            <w:i/>
            <w:w w:val="88"/>
            <w:sz w:val="24"/>
            <w:szCs w:val="24"/>
          </w:rPr>
          <w:delText>agreement</w:delText>
        </w:r>
        <w:r w:rsidRPr="004F732C" w:rsidDel="006A34FA">
          <w:rPr>
            <w:rFonts w:ascii="Arial" w:hAnsi="Arial" w:cs="Arial"/>
            <w:b/>
            <w:bCs/>
            <w:i/>
            <w:spacing w:val="46"/>
            <w:w w:val="88"/>
            <w:sz w:val="24"/>
            <w:szCs w:val="24"/>
          </w:rPr>
          <w:delText xml:space="preserve"> </w:delText>
        </w:r>
        <w:r w:rsidRPr="004F732C" w:rsidDel="006A34FA">
          <w:rPr>
            <w:rFonts w:ascii="Arial" w:hAnsi="Arial" w:cs="Arial"/>
            <w:b/>
            <w:bCs/>
            <w:i/>
            <w:w w:val="88"/>
            <w:sz w:val="24"/>
            <w:szCs w:val="24"/>
          </w:rPr>
          <w:delText>as</w:delText>
        </w:r>
        <w:r w:rsidRPr="004F732C" w:rsidDel="006A34FA">
          <w:rPr>
            <w:rFonts w:ascii="Arial" w:hAnsi="Arial" w:cs="Arial"/>
            <w:b/>
            <w:bCs/>
            <w:i/>
            <w:spacing w:val="-18"/>
            <w:w w:val="88"/>
            <w:sz w:val="24"/>
            <w:szCs w:val="24"/>
          </w:rPr>
          <w:delText xml:space="preserve"> </w:delText>
        </w:r>
        <w:r w:rsidRPr="004F732C" w:rsidDel="006A34FA">
          <w:rPr>
            <w:rFonts w:ascii="Arial" w:hAnsi="Arial" w:cs="Arial"/>
            <w:b/>
            <w:bCs/>
            <w:i/>
            <w:w w:val="88"/>
            <w:sz w:val="24"/>
            <w:szCs w:val="24"/>
          </w:rPr>
          <w:delText>well</w:delText>
        </w:r>
        <w:r w:rsidRPr="004F732C" w:rsidDel="006A34FA">
          <w:rPr>
            <w:rFonts w:ascii="Arial" w:hAnsi="Arial" w:cs="Arial"/>
            <w:b/>
            <w:bCs/>
            <w:i/>
            <w:spacing w:val="8"/>
            <w:w w:val="88"/>
            <w:sz w:val="24"/>
            <w:szCs w:val="24"/>
          </w:rPr>
          <w:delText xml:space="preserve"> </w:delText>
        </w:r>
        <w:r w:rsidRPr="004F732C" w:rsidDel="006A34FA">
          <w:rPr>
            <w:rFonts w:ascii="Arial" w:hAnsi="Arial" w:cs="Arial"/>
            <w:b/>
            <w:bCs/>
            <w:i/>
            <w:w w:val="88"/>
            <w:sz w:val="24"/>
            <w:szCs w:val="24"/>
          </w:rPr>
          <w:delText>as</w:delText>
        </w:r>
        <w:r w:rsidRPr="004F732C" w:rsidDel="006A34FA">
          <w:rPr>
            <w:rFonts w:ascii="Arial" w:hAnsi="Arial" w:cs="Arial"/>
            <w:b/>
            <w:bCs/>
            <w:i/>
            <w:spacing w:val="-18"/>
            <w:w w:val="88"/>
            <w:sz w:val="24"/>
            <w:szCs w:val="24"/>
          </w:rPr>
          <w:delText xml:space="preserve"> </w:delText>
        </w:r>
        <w:r w:rsidRPr="004F732C" w:rsidDel="006A34FA">
          <w:rPr>
            <w:rFonts w:ascii="Arial" w:hAnsi="Arial" w:cs="Arial"/>
            <w:b/>
            <w:bCs/>
            <w:i/>
            <w:w w:val="88"/>
            <w:sz w:val="24"/>
            <w:szCs w:val="24"/>
          </w:rPr>
          <w:delText>forfeiture</w:delText>
        </w:r>
        <w:r w:rsidRPr="004F732C" w:rsidDel="006A34FA">
          <w:rPr>
            <w:rFonts w:ascii="Arial" w:hAnsi="Arial" w:cs="Arial"/>
            <w:b/>
            <w:bCs/>
            <w:i/>
            <w:spacing w:val="48"/>
            <w:w w:val="88"/>
            <w:sz w:val="24"/>
            <w:szCs w:val="24"/>
          </w:rPr>
          <w:delText xml:space="preserve"> </w:delText>
        </w:r>
        <w:r w:rsidRPr="004F732C" w:rsidDel="006A34FA">
          <w:rPr>
            <w:rFonts w:ascii="Arial" w:hAnsi="Arial" w:cs="Arial"/>
            <w:b/>
            <w:bCs/>
            <w:i/>
            <w:w w:val="88"/>
            <w:sz w:val="24"/>
            <w:szCs w:val="24"/>
          </w:rPr>
          <w:delText>of</w:delText>
        </w:r>
        <w:r w:rsidRPr="004F732C" w:rsidDel="006A34FA">
          <w:rPr>
            <w:rFonts w:ascii="Arial" w:hAnsi="Arial" w:cs="Arial"/>
            <w:b/>
            <w:bCs/>
            <w:i/>
            <w:spacing w:val="-1"/>
            <w:w w:val="88"/>
            <w:sz w:val="24"/>
            <w:szCs w:val="24"/>
          </w:rPr>
          <w:delText xml:space="preserve"> </w:delText>
        </w:r>
        <w:r w:rsidRPr="004F732C" w:rsidDel="006A34FA">
          <w:rPr>
            <w:rFonts w:ascii="Arial" w:hAnsi="Arial" w:cs="Arial"/>
            <w:b/>
            <w:bCs/>
            <w:i/>
            <w:w w:val="88"/>
            <w:sz w:val="24"/>
            <w:szCs w:val="24"/>
          </w:rPr>
          <w:delText>any</w:delText>
        </w:r>
        <w:r w:rsidRPr="004F732C" w:rsidDel="006A34FA">
          <w:rPr>
            <w:rFonts w:ascii="Arial" w:hAnsi="Arial" w:cs="Arial"/>
            <w:b/>
            <w:bCs/>
            <w:i/>
            <w:spacing w:val="6"/>
            <w:w w:val="88"/>
            <w:sz w:val="24"/>
            <w:szCs w:val="24"/>
          </w:rPr>
          <w:delText xml:space="preserve"> </w:delText>
        </w:r>
        <w:r w:rsidRPr="004F732C" w:rsidDel="006A34FA">
          <w:rPr>
            <w:rFonts w:ascii="Arial" w:hAnsi="Arial" w:cs="Arial"/>
            <w:b/>
            <w:bCs/>
            <w:i/>
            <w:w w:val="88"/>
            <w:sz w:val="24"/>
            <w:szCs w:val="24"/>
          </w:rPr>
          <w:delText>deposits</w:delText>
        </w:r>
        <w:r w:rsidRPr="004F732C" w:rsidDel="006A34FA">
          <w:rPr>
            <w:rFonts w:ascii="Arial" w:hAnsi="Arial" w:cs="Arial"/>
            <w:b/>
            <w:bCs/>
            <w:i/>
            <w:spacing w:val="-15"/>
            <w:w w:val="88"/>
            <w:sz w:val="24"/>
            <w:szCs w:val="24"/>
          </w:rPr>
          <w:delText xml:space="preserve"> </w:delText>
        </w:r>
        <w:r w:rsidRPr="004F732C" w:rsidDel="006A34FA">
          <w:rPr>
            <w:rFonts w:ascii="Arial" w:hAnsi="Arial" w:cs="Arial"/>
            <w:b/>
            <w:bCs/>
            <w:i/>
            <w:w w:val="88"/>
            <w:sz w:val="24"/>
            <w:szCs w:val="24"/>
          </w:rPr>
          <w:delText>or</w:delText>
        </w:r>
        <w:r w:rsidRPr="004F732C" w:rsidDel="006A34FA">
          <w:rPr>
            <w:rFonts w:ascii="Arial" w:hAnsi="Arial" w:cs="Arial"/>
            <w:b/>
            <w:bCs/>
            <w:i/>
            <w:spacing w:val="-5"/>
            <w:w w:val="88"/>
            <w:sz w:val="24"/>
            <w:szCs w:val="24"/>
          </w:rPr>
          <w:delText xml:space="preserve"> </w:delText>
        </w:r>
        <w:r w:rsidRPr="004F732C" w:rsidDel="006A34FA">
          <w:rPr>
            <w:rFonts w:ascii="Arial" w:hAnsi="Arial" w:cs="Arial"/>
            <w:b/>
            <w:bCs/>
            <w:i/>
            <w:w w:val="88"/>
            <w:sz w:val="24"/>
            <w:szCs w:val="24"/>
          </w:rPr>
          <w:delText>monies</w:delText>
        </w:r>
        <w:r w:rsidRPr="004F732C" w:rsidDel="006A34FA">
          <w:rPr>
            <w:rFonts w:ascii="Arial" w:hAnsi="Arial" w:cs="Arial"/>
            <w:b/>
            <w:bCs/>
            <w:i/>
            <w:spacing w:val="-7"/>
            <w:w w:val="88"/>
            <w:sz w:val="24"/>
            <w:szCs w:val="24"/>
          </w:rPr>
          <w:delText xml:space="preserve"> </w:delText>
        </w:r>
        <w:r w:rsidRPr="004F732C" w:rsidDel="006A34FA">
          <w:rPr>
            <w:rFonts w:ascii="Arial" w:hAnsi="Arial" w:cs="Arial"/>
            <w:b/>
            <w:bCs/>
            <w:i/>
            <w:w w:val="88"/>
            <w:sz w:val="24"/>
            <w:szCs w:val="24"/>
          </w:rPr>
          <w:delText>due</w:delText>
        </w:r>
        <w:r w:rsidRPr="004F732C" w:rsidDel="006A34FA">
          <w:rPr>
            <w:rFonts w:ascii="Arial" w:hAnsi="Arial" w:cs="Arial"/>
            <w:b/>
            <w:bCs/>
            <w:i/>
            <w:spacing w:val="-2"/>
            <w:w w:val="88"/>
            <w:sz w:val="24"/>
            <w:szCs w:val="24"/>
          </w:rPr>
          <w:delText xml:space="preserve"> </w:delText>
        </w:r>
        <w:r w:rsidRPr="004F732C" w:rsidDel="006A34FA">
          <w:rPr>
            <w:rFonts w:ascii="Arial" w:hAnsi="Arial" w:cs="Arial"/>
            <w:b/>
            <w:bCs/>
            <w:i/>
            <w:w w:val="88"/>
            <w:sz w:val="24"/>
            <w:szCs w:val="24"/>
          </w:rPr>
          <w:delText>to</w:delText>
        </w:r>
        <w:r w:rsidRPr="004F732C" w:rsidDel="006A34FA">
          <w:rPr>
            <w:rFonts w:ascii="Arial" w:hAnsi="Arial" w:cs="Arial"/>
            <w:b/>
            <w:bCs/>
            <w:i/>
            <w:spacing w:val="3"/>
            <w:w w:val="88"/>
            <w:sz w:val="24"/>
            <w:szCs w:val="24"/>
          </w:rPr>
          <w:delText xml:space="preserve"> </w:delText>
        </w:r>
        <w:r w:rsidRPr="004F732C" w:rsidDel="006A34FA">
          <w:rPr>
            <w:rFonts w:ascii="Arial" w:hAnsi="Arial" w:cs="Arial"/>
            <w:b/>
            <w:bCs/>
            <w:i/>
            <w:w w:val="88"/>
            <w:sz w:val="24"/>
            <w:szCs w:val="24"/>
          </w:rPr>
          <w:delText>owner</w:delText>
        </w:r>
        <w:r w:rsidRPr="004F732C" w:rsidDel="006A34FA">
          <w:rPr>
            <w:rFonts w:ascii="Arial" w:hAnsi="Arial" w:cs="Arial"/>
            <w:b/>
            <w:bCs/>
            <w:i/>
            <w:spacing w:val="13"/>
            <w:w w:val="88"/>
            <w:sz w:val="24"/>
            <w:szCs w:val="24"/>
          </w:rPr>
          <w:delText xml:space="preserve"> </w:delText>
        </w:r>
        <w:r w:rsidRPr="004F732C" w:rsidDel="006A34FA">
          <w:rPr>
            <w:rFonts w:ascii="Arial" w:hAnsi="Arial" w:cs="Arial"/>
            <w:b/>
            <w:bCs/>
            <w:i/>
            <w:w w:val="88"/>
            <w:sz w:val="24"/>
            <w:szCs w:val="24"/>
          </w:rPr>
          <w:delText>and/or</w:delText>
        </w:r>
        <w:r w:rsidRPr="004F732C" w:rsidDel="006A34FA">
          <w:rPr>
            <w:rFonts w:ascii="Arial" w:hAnsi="Arial" w:cs="Arial"/>
            <w:b/>
            <w:bCs/>
            <w:i/>
            <w:spacing w:val="36"/>
            <w:w w:val="88"/>
            <w:sz w:val="24"/>
            <w:szCs w:val="24"/>
          </w:rPr>
          <w:delText xml:space="preserve"> </w:delText>
        </w:r>
        <w:r w:rsidRPr="004F732C" w:rsidDel="006A34FA">
          <w:rPr>
            <w:rFonts w:ascii="Arial" w:hAnsi="Arial" w:cs="Arial"/>
            <w:b/>
            <w:bCs/>
            <w:i/>
            <w:sz w:val="24"/>
            <w:szCs w:val="24"/>
          </w:rPr>
          <w:delText>student.</w:delText>
        </w:r>
      </w:del>
    </w:p>
    <w:p w14:paraId="43669E87" w14:textId="0C14B67C" w:rsidR="00F719FB" w:rsidRPr="004F732C" w:rsidDel="004F732C" w:rsidRDefault="00F719FB" w:rsidP="00571DD2">
      <w:pPr>
        <w:spacing w:after="0" w:line="200" w:lineRule="exact"/>
        <w:rPr>
          <w:del w:id="2228" w:author="Kirk O'Leary" w:date="2017-04-27T13:46:00Z"/>
          <w:rFonts w:ascii="Arial" w:hAnsi="Arial" w:cs="Arial"/>
          <w:sz w:val="20"/>
          <w:szCs w:val="20"/>
          <w:rPrChange w:id="2229" w:author="Kirk O'Leary" w:date="2017-04-27T13:49:00Z">
            <w:rPr>
              <w:del w:id="2230" w:author="Kirk O'Leary" w:date="2017-04-27T13:46:00Z"/>
              <w:sz w:val="20"/>
              <w:szCs w:val="20"/>
            </w:rPr>
          </w:rPrChange>
        </w:rPr>
      </w:pPr>
    </w:p>
    <w:p w14:paraId="52DC7017" w14:textId="40786A20" w:rsidR="00F719FB" w:rsidRPr="004F732C" w:rsidDel="004F732C" w:rsidRDefault="00F719FB" w:rsidP="00571DD2">
      <w:pPr>
        <w:spacing w:after="0" w:line="200" w:lineRule="exact"/>
        <w:rPr>
          <w:del w:id="2231" w:author="Kirk O'Leary" w:date="2017-04-27T13:44:00Z"/>
          <w:rFonts w:ascii="Arial" w:hAnsi="Arial" w:cs="Arial"/>
          <w:sz w:val="20"/>
          <w:szCs w:val="20"/>
          <w:rPrChange w:id="2232" w:author="Kirk O'Leary" w:date="2017-04-27T13:49:00Z">
            <w:rPr>
              <w:del w:id="2233" w:author="Kirk O'Leary" w:date="2017-04-27T13:44:00Z"/>
              <w:sz w:val="20"/>
              <w:szCs w:val="20"/>
            </w:rPr>
          </w:rPrChange>
        </w:rPr>
      </w:pPr>
    </w:p>
    <w:p w14:paraId="6DC51465" w14:textId="77777777" w:rsidR="00F719FB" w:rsidRPr="004F732C" w:rsidRDefault="00F719FB" w:rsidP="00571DD2">
      <w:pPr>
        <w:spacing w:before="2" w:after="0" w:line="260" w:lineRule="exact"/>
        <w:rPr>
          <w:rFonts w:ascii="Arial" w:hAnsi="Arial" w:cs="Arial"/>
          <w:sz w:val="26"/>
          <w:szCs w:val="26"/>
          <w:rPrChange w:id="2234" w:author="Kirk O'Leary" w:date="2017-04-27T13:49:00Z">
            <w:rPr>
              <w:sz w:val="26"/>
              <w:szCs w:val="26"/>
            </w:rPr>
          </w:rPrChange>
        </w:rPr>
      </w:pPr>
    </w:p>
    <w:p w14:paraId="3CAC5210" w14:textId="5120E7A1" w:rsidR="00F719FB" w:rsidRPr="004F732C" w:rsidDel="00A91B79" w:rsidRDefault="00F719FB" w:rsidP="00571DD2">
      <w:pPr>
        <w:tabs>
          <w:tab w:val="left" w:pos="6940"/>
          <w:tab w:val="left" w:pos="9700"/>
        </w:tabs>
        <w:spacing w:before="22" w:after="0" w:line="240" w:lineRule="auto"/>
        <w:ind w:right="-20"/>
        <w:rPr>
          <w:del w:id="2235" w:author="Kirk O'Leary" w:date="2017-04-27T15:18:00Z"/>
          <w:rFonts w:ascii="Arial" w:hAnsi="Arial" w:cs="Arial"/>
          <w:sz w:val="24"/>
          <w:szCs w:val="24"/>
        </w:rPr>
      </w:pPr>
      <w:del w:id="2236" w:author="Kirk O'Leary" w:date="2017-04-27T15:18:00Z">
        <w:r w:rsidRPr="004F732C" w:rsidDel="00A91B79">
          <w:rPr>
            <w:rFonts w:ascii="Arial" w:hAnsi="Arial" w:cs="Arial"/>
            <w:w w:val="76"/>
            <w:sz w:val="24"/>
            <w:szCs w:val="24"/>
            <w:u w:val="single" w:color="000000"/>
          </w:rPr>
          <w:delText xml:space="preserve"> </w:delText>
        </w:r>
        <w:r w:rsidRPr="004F732C" w:rsidDel="00A91B79">
          <w:rPr>
            <w:rFonts w:ascii="Arial" w:hAnsi="Arial" w:cs="Arial"/>
            <w:sz w:val="24"/>
            <w:szCs w:val="24"/>
            <w:u w:val="single" w:color="000000"/>
          </w:rPr>
          <w:tab/>
        </w:r>
        <w:r w:rsidRPr="004F732C" w:rsidDel="00A91B79">
          <w:rPr>
            <w:rFonts w:ascii="Arial" w:hAnsi="Arial" w:cs="Arial"/>
            <w:sz w:val="24"/>
            <w:szCs w:val="24"/>
          </w:rPr>
          <w:delText xml:space="preserve"> </w:delText>
        </w:r>
        <w:r w:rsidRPr="004F732C" w:rsidDel="00A91B79">
          <w:rPr>
            <w:rFonts w:ascii="Arial" w:hAnsi="Arial" w:cs="Arial"/>
            <w:w w:val="123"/>
            <w:sz w:val="24"/>
            <w:szCs w:val="24"/>
          </w:rPr>
          <w:delText>/</w:delText>
        </w:r>
        <w:r w:rsidRPr="004F732C" w:rsidDel="00A91B79">
          <w:rPr>
            <w:rFonts w:ascii="Arial" w:hAnsi="Arial" w:cs="Arial"/>
            <w:spacing w:val="-16"/>
            <w:sz w:val="24"/>
            <w:szCs w:val="24"/>
          </w:rPr>
          <w:delText xml:space="preserve"> </w:delText>
        </w:r>
        <w:r w:rsidRPr="004F732C" w:rsidDel="00A91B79">
          <w:rPr>
            <w:rFonts w:ascii="Arial" w:hAnsi="Arial" w:cs="Arial"/>
            <w:w w:val="76"/>
            <w:sz w:val="24"/>
            <w:szCs w:val="24"/>
            <w:u w:val="single" w:color="000000"/>
          </w:rPr>
          <w:delText xml:space="preserve"> </w:delText>
        </w:r>
        <w:r w:rsidRPr="004F732C" w:rsidDel="00A91B79">
          <w:rPr>
            <w:rFonts w:ascii="Arial" w:hAnsi="Arial" w:cs="Arial"/>
            <w:sz w:val="24"/>
            <w:szCs w:val="24"/>
            <w:u w:val="single" w:color="000000"/>
          </w:rPr>
          <w:tab/>
        </w:r>
      </w:del>
    </w:p>
    <w:p w14:paraId="62AC80D0" w14:textId="1E6F6FD5" w:rsidR="00C61AFA" w:rsidRDefault="00F719FB" w:rsidP="004F732C">
      <w:pPr>
        <w:spacing w:before="15" w:after="0" w:line="280" w:lineRule="exact"/>
        <w:rPr>
          <w:ins w:id="2237" w:author="Kirk O'Leary" w:date="2017-04-27T14:07:00Z"/>
          <w:rFonts w:ascii="Arial" w:hAnsi="Arial" w:cs="Arial"/>
          <w:position w:val="-1"/>
          <w:sz w:val="24"/>
          <w:szCs w:val="24"/>
        </w:rPr>
      </w:pPr>
      <w:del w:id="2238" w:author="Kirk O'Leary" w:date="2017-04-27T15:18:00Z">
        <w:r w:rsidRPr="004F732C" w:rsidDel="00A91B79">
          <w:rPr>
            <w:rFonts w:ascii="Arial" w:hAnsi="Arial" w:cs="Arial"/>
            <w:position w:val="-1"/>
            <w:sz w:val="24"/>
            <w:szCs w:val="24"/>
            <w:rPrChange w:id="2239" w:author="Kirk O'Leary" w:date="2017-04-27T13:50:00Z">
              <w:rPr>
                <w:rFonts w:ascii="Tahoma" w:hAnsi="Tahoma" w:cs="Tahoma"/>
                <w:position w:val="-1"/>
                <w:sz w:val="20"/>
                <w:szCs w:val="20"/>
              </w:rPr>
            </w:rPrChange>
          </w:rPr>
          <w:delText>Signature</w:delText>
        </w:r>
        <w:r w:rsidRPr="004F732C" w:rsidDel="00A91B79">
          <w:rPr>
            <w:rFonts w:ascii="Arial" w:hAnsi="Arial" w:cs="Arial"/>
            <w:spacing w:val="-8"/>
            <w:position w:val="-1"/>
            <w:sz w:val="24"/>
            <w:szCs w:val="24"/>
            <w:rPrChange w:id="2240" w:author="Kirk O'Leary" w:date="2017-04-27T13:50:00Z">
              <w:rPr>
                <w:rFonts w:ascii="Tahoma" w:hAnsi="Tahoma" w:cs="Tahoma"/>
                <w:spacing w:val="-8"/>
                <w:position w:val="-1"/>
                <w:sz w:val="20"/>
                <w:szCs w:val="20"/>
              </w:rPr>
            </w:rPrChange>
          </w:rPr>
          <w:delText xml:space="preserve"> </w:delText>
        </w:r>
        <w:r w:rsidRPr="004F732C" w:rsidDel="00A91B79">
          <w:rPr>
            <w:rFonts w:ascii="Arial" w:hAnsi="Arial" w:cs="Arial"/>
            <w:position w:val="-1"/>
            <w:sz w:val="24"/>
            <w:szCs w:val="24"/>
            <w:rPrChange w:id="2241" w:author="Kirk O'Leary" w:date="2017-04-27T13:50:00Z">
              <w:rPr>
                <w:rFonts w:ascii="Tahoma" w:hAnsi="Tahoma" w:cs="Tahoma"/>
                <w:position w:val="-1"/>
                <w:sz w:val="20"/>
                <w:szCs w:val="20"/>
              </w:rPr>
            </w:rPrChange>
          </w:rPr>
          <w:delText xml:space="preserve">of </w:delText>
        </w:r>
      </w:del>
      <w:del w:id="2242" w:author="Kirk O'Leary" w:date="2017-04-27T13:46:00Z">
        <w:r w:rsidRPr="004F732C" w:rsidDel="004F732C">
          <w:rPr>
            <w:rFonts w:ascii="Arial" w:hAnsi="Arial" w:cs="Arial"/>
            <w:position w:val="-1"/>
            <w:sz w:val="24"/>
            <w:szCs w:val="24"/>
            <w:rPrChange w:id="2243" w:author="Kirk O'Leary" w:date="2017-04-27T13:50:00Z">
              <w:rPr>
                <w:rFonts w:ascii="Tahoma" w:hAnsi="Tahoma" w:cs="Tahoma"/>
                <w:position w:val="-1"/>
                <w:sz w:val="20"/>
                <w:szCs w:val="20"/>
              </w:rPr>
            </w:rPrChange>
          </w:rPr>
          <w:delText>Owner,</w:delText>
        </w:r>
        <w:r w:rsidRPr="004F732C" w:rsidDel="004F732C">
          <w:rPr>
            <w:rFonts w:ascii="Arial" w:hAnsi="Arial" w:cs="Arial"/>
            <w:spacing w:val="-6"/>
            <w:position w:val="-1"/>
            <w:sz w:val="24"/>
            <w:szCs w:val="24"/>
            <w:rPrChange w:id="2244" w:author="Kirk O'Leary" w:date="2017-04-27T13:50:00Z">
              <w:rPr>
                <w:rFonts w:ascii="Tahoma" w:hAnsi="Tahoma" w:cs="Tahoma"/>
                <w:spacing w:val="-6"/>
                <w:position w:val="-1"/>
                <w:sz w:val="20"/>
                <w:szCs w:val="20"/>
              </w:rPr>
            </w:rPrChange>
          </w:rPr>
          <w:delText xml:space="preserve"> </w:delText>
        </w:r>
      </w:del>
      <w:del w:id="2245" w:author="Kirk O'Leary" w:date="2017-04-27T15:18:00Z">
        <w:r w:rsidRPr="004F732C" w:rsidDel="00A91B79">
          <w:rPr>
            <w:rFonts w:ascii="Arial" w:hAnsi="Arial" w:cs="Arial"/>
            <w:position w:val="-1"/>
            <w:sz w:val="24"/>
            <w:szCs w:val="24"/>
            <w:rPrChange w:id="2246" w:author="Kirk O'Leary" w:date="2017-04-27T13:50:00Z">
              <w:rPr>
                <w:rFonts w:ascii="Tahoma" w:hAnsi="Tahoma" w:cs="Tahoma"/>
                <w:position w:val="-1"/>
                <w:sz w:val="20"/>
                <w:szCs w:val="20"/>
              </w:rPr>
            </w:rPrChange>
          </w:rPr>
          <w:delText>Parent and/or</w:delText>
        </w:r>
        <w:r w:rsidRPr="004F732C" w:rsidDel="00A91B79">
          <w:rPr>
            <w:rFonts w:ascii="Arial" w:hAnsi="Arial" w:cs="Arial"/>
            <w:spacing w:val="-6"/>
            <w:position w:val="-1"/>
            <w:sz w:val="24"/>
            <w:szCs w:val="24"/>
            <w:rPrChange w:id="2247" w:author="Kirk O'Leary" w:date="2017-04-27T13:50:00Z">
              <w:rPr>
                <w:rFonts w:ascii="Tahoma" w:hAnsi="Tahoma" w:cs="Tahoma"/>
                <w:spacing w:val="-6"/>
                <w:position w:val="-1"/>
                <w:sz w:val="20"/>
                <w:szCs w:val="20"/>
              </w:rPr>
            </w:rPrChange>
          </w:rPr>
          <w:delText xml:space="preserve"> </w:delText>
        </w:r>
        <w:r w:rsidRPr="004F732C" w:rsidDel="00A91B79">
          <w:rPr>
            <w:rFonts w:ascii="Arial" w:hAnsi="Arial" w:cs="Arial"/>
            <w:position w:val="-1"/>
            <w:sz w:val="24"/>
            <w:szCs w:val="24"/>
            <w:rPrChange w:id="2248" w:author="Kirk O'Leary" w:date="2017-04-27T13:50:00Z">
              <w:rPr>
                <w:rFonts w:ascii="Tahoma" w:hAnsi="Tahoma" w:cs="Tahoma"/>
                <w:position w:val="-1"/>
                <w:sz w:val="20"/>
                <w:szCs w:val="20"/>
              </w:rPr>
            </w:rPrChange>
          </w:rPr>
          <w:delText>Guardia</w:delText>
        </w:r>
      </w:del>
    </w:p>
    <w:p w14:paraId="39D514E4" w14:textId="4E8AB77D" w:rsidR="00F719FB" w:rsidRPr="00D65BD8" w:rsidDel="004F732C" w:rsidRDefault="00F719FB" w:rsidP="00571DD2">
      <w:pPr>
        <w:tabs>
          <w:tab w:val="left" w:pos="8680"/>
        </w:tabs>
        <w:spacing w:before="37" w:after="0" w:line="234" w:lineRule="exact"/>
        <w:ind w:right="-20"/>
        <w:rPr>
          <w:del w:id="2249" w:author="Kirk O'Leary" w:date="2017-04-27T13:49:00Z"/>
          <w:rFonts w:ascii="Arial" w:hAnsi="Arial" w:cs="Arial"/>
          <w:i/>
          <w:sz w:val="24"/>
          <w:szCs w:val="24"/>
          <w:rPrChange w:id="2250" w:author="Kirk O'Leary" w:date="2017-04-27T14:07:00Z">
            <w:rPr>
              <w:del w:id="2251" w:author="Kirk O'Leary" w:date="2017-04-27T13:49:00Z"/>
              <w:rFonts w:ascii="Tahoma" w:hAnsi="Tahoma" w:cs="Tahoma"/>
              <w:sz w:val="20"/>
              <w:szCs w:val="20"/>
            </w:rPr>
          </w:rPrChange>
        </w:rPr>
      </w:pPr>
      <w:del w:id="2252" w:author="Kirk O'Leary" w:date="2017-04-27T13:49:00Z">
        <w:r w:rsidRPr="00D65BD8" w:rsidDel="004F732C">
          <w:rPr>
            <w:rFonts w:ascii="Arial" w:hAnsi="Arial" w:cs="Arial"/>
            <w:i/>
            <w:position w:val="-1"/>
            <w:sz w:val="24"/>
            <w:szCs w:val="24"/>
            <w:rPrChange w:id="2253" w:author="Kirk O'Leary" w:date="2017-04-27T14:07:00Z">
              <w:rPr>
                <w:rFonts w:ascii="Tahoma" w:hAnsi="Tahoma" w:cs="Tahoma"/>
                <w:position w:val="-1"/>
                <w:sz w:val="20"/>
                <w:szCs w:val="20"/>
              </w:rPr>
            </w:rPrChange>
          </w:rPr>
          <w:delText>n</w:delText>
        </w:r>
      </w:del>
      <w:del w:id="2254" w:author="Kirk O'Leary" w:date="2017-04-27T13:46:00Z">
        <w:r w:rsidRPr="00D65BD8" w:rsidDel="004F732C">
          <w:rPr>
            <w:rFonts w:ascii="Arial" w:hAnsi="Arial" w:cs="Arial"/>
            <w:i/>
            <w:position w:val="-1"/>
            <w:sz w:val="24"/>
            <w:szCs w:val="24"/>
            <w:rPrChange w:id="2255" w:author="Kirk O'Leary" w:date="2017-04-27T14:07:00Z">
              <w:rPr>
                <w:rFonts w:ascii="Tahoma" w:hAnsi="Tahoma" w:cs="Tahoma"/>
                <w:position w:val="-1"/>
                <w:sz w:val="20"/>
                <w:szCs w:val="20"/>
              </w:rPr>
            </w:rPrChange>
          </w:rPr>
          <w:tab/>
        </w:r>
      </w:del>
      <w:del w:id="2256" w:author="Kirk O'Leary" w:date="2017-04-27T13:49:00Z">
        <w:r w:rsidRPr="00D65BD8" w:rsidDel="004F732C">
          <w:rPr>
            <w:rFonts w:ascii="Arial" w:hAnsi="Arial" w:cs="Arial"/>
            <w:i/>
            <w:position w:val="-1"/>
            <w:sz w:val="24"/>
            <w:szCs w:val="24"/>
            <w:rPrChange w:id="2257" w:author="Kirk O'Leary" w:date="2017-04-27T14:07:00Z">
              <w:rPr>
                <w:rFonts w:ascii="Tahoma" w:hAnsi="Tahoma" w:cs="Tahoma"/>
                <w:position w:val="-1"/>
                <w:sz w:val="20"/>
                <w:szCs w:val="20"/>
              </w:rPr>
            </w:rPrChange>
          </w:rPr>
          <w:delText>Date</w:delText>
        </w:r>
      </w:del>
    </w:p>
    <w:p w14:paraId="5AA8EAA0" w14:textId="6E76B49A" w:rsidR="00CB0FCE" w:rsidRPr="00D65BD8" w:rsidDel="004F732C" w:rsidRDefault="00CB0FCE">
      <w:pPr>
        <w:tabs>
          <w:tab w:val="left" w:pos="8680"/>
        </w:tabs>
        <w:spacing w:before="37" w:after="0" w:line="234" w:lineRule="exact"/>
        <w:ind w:right="-20"/>
        <w:rPr>
          <w:del w:id="2258" w:author="Kirk O'Leary" w:date="2017-04-27T13:49:00Z"/>
          <w:rFonts w:ascii="Arial" w:hAnsi="Arial" w:cs="Arial"/>
          <w:i/>
          <w:sz w:val="24"/>
          <w:szCs w:val="24"/>
          <w:rPrChange w:id="2259" w:author="Kirk O'Leary" w:date="2017-04-27T14:07:00Z">
            <w:rPr>
              <w:del w:id="2260" w:author="Kirk O'Leary" w:date="2017-04-27T13:49:00Z"/>
              <w:sz w:val="28"/>
              <w:szCs w:val="28"/>
            </w:rPr>
          </w:rPrChange>
        </w:rPr>
        <w:pPrChange w:id="2261" w:author="Kirk O'Leary" w:date="2017-04-27T13:49:00Z">
          <w:pPr>
            <w:spacing w:before="15" w:after="0" w:line="280" w:lineRule="exact"/>
          </w:pPr>
        </w:pPrChange>
      </w:pPr>
    </w:p>
    <w:p w14:paraId="1A147799" w14:textId="431FC23A" w:rsidR="00F719FB" w:rsidRPr="004F732C" w:rsidDel="00CB0FCE" w:rsidRDefault="00F719FB" w:rsidP="00571DD2">
      <w:pPr>
        <w:tabs>
          <w:tab w:val="left" w:pos="6920"/>
          <w:tab w:val="left" w:pos="9660"/>
        </w:tabs>
        <w:spacing w:before="22" w:after="0" w:line="240" w:lineRule="auto"/>
        <w:ind w:right="-20"/>
        <w:rPr>
          <w:del w:id="2262" w:author="Kirk O'Leary" w:date="2015-01-14T14:27:00Z"/>
          <w:rFonts w:ascii="Arial" w:hAnsi="Arial" w:cs="Arial"/>
          <w:sz w:val="24"/>
          <w:szCs w:val="24"/>
        </w:rPr>
      </w:pPr>
      <w:del w:id="2263" w:author="Kirk O'Leary" w:date="2015-01-14T14:27:00Z">
        <w:r w:rsidRPr="004F732C" w:rsidDel="00CB0FCE">
          <w:rPr>
            <w:rFonts w:ascii="Arial" w:hAnsi="Arial" w:cs="Arial"/>
            <w:w w:val="76"/>
            <w:sz w:val="24"/>
            <w:szCs w:val="24"/>
            <w:u w:val="single" w:color="000000"/>
          </w:rPr>
          <w:delText xml:space="preserve"> </w:delText>
        </w:r>
        <w:r w:rsidRPr="004F732C" w:rsidDel="00CB0FCE">
          <w:rPr>
            <w:rFonts w:ascii="Arial" w:hAnsi="Arial" w:cs="Arial"/>
            <w:sz w:val="24"/>
            <w:szCs w:val="24"/>
            <w:u w:val="single" w:color="000000"/>
          </w:rPr>
          <w:tab/>
        </w:r>
        <w:r w:rsidRPr="004F732C" w:rsidDel="00CB0FCE">
          <w:rPr>
            <w:rFonts w:ascii="Arial" w:hAnsi="Arial" w:cs="Arial"/>
            <w:sz w:val="24"/>
            <w:szCs w:val="24"/>
          </w:rPr>
          <w:delText xml:space="preserve"> </w:delText>
        </w:r>
        <w:r w:rsidRPr="004F732C" w:rsidDel="00CB0FCE">
          <w:rPr>
            <w:rFonts w:ascii="Arial" w:hAnsi="Arial" w:cs="Arial"/>
            <w:w w:val="123"/>
            <w:sz w:val="24"/>
            <w:szCs w:val="24"/>
          </w:rPr>
          <w:delText>/</w:delText>
        </w:r>
        <w:r w:rsidRPr="004F732C" w:rsidDel="00CB0FCE">
          <w:rPr>
            <w:rFonts w:ascii="Arial" w:hAnsi="Arial" w:cs="Arial"/>
            <w:spacing w:val="-16"/>
            <w:sz w:val="24"/>
            <w:szCs w:val="24"/>
          </w:rPr>
          <w:delText xml:space="preserve"> </w:delText>
        </w:r>
        <w:r w:rsidRPr="004F732C" w:rsidDel="00CB0FCE">
          <w:rPr>
            <w:rFonts w:ascii="Arial" w:hAnsi="Arial" w:cs="Arial"/>
            <w:w w:val="76"/>
            <w:sz w:val="24"/>
            <w:szCs w:val="24"/>
            <w:u w:val="single" w:color="000000"/>
          </w:rPr>
          <w:delText xml:space="preserve"> </w:delText>
        </w:r>
        <w:r w:rsidRPr="004F732C" w:rsidDel="00CB0FCE">
          <w:rPr>
            <w:rFonts w:ascii="Arial" w:hAnsi="Arial" w:cs="Arial"/>
            <w:sz w:val="24"/>
            <w:szCs w:val="24"/>
            <w:u w:val="single" w:color="000000"/>
          </w:rPr>
          <w:tab/>
        </w:r>
      </w:del>
    </w:p>
    <w:p w14:paraId="1E3CE247" w14:textId="0BE65906" w:rsidR="00F719FB" w:rsidRPr="004F732C" w:rsidRDefault="00F719FB">
      <w:pPr>
        <w:tabs>
          <w:tab w:val="left" w:pos="6920"/>
          <w:tab w:val="left" w:pos="9660"/>
        </w:tabs>
        <w:spacing w:before="22" w:after="0" w:line="240" w:lineRule="auto"/>
        <w:ind w:right="-20"/>
        <w:rPr>
          <w:rFonts w:ascii="Arial" w:hAnsi="Arial" w:cs="Arial"/>
          <w:sz w:val="20"/>
          <w:szCs w:val="20"/>
          <w:rPrChange w:id="2264" w:author="Kirk O'Leary" w:date="2017-04-27T13:49:00Z">
            <w:rPr>
              <w:rFonts w:ascii="Tahoma" w:hAnsi="Tahoma" w:cs="Tahoma"/>
              <w:sz w:val="20"/>
              <w:szCs w:val="20"/>
            </w:rPr>
          </w:rPrChange>
        </w:rPr>
        <w:pPrChange w:id="2265" w:author="Kirk O'Leary" w:date="2017-04-27T14:07:00Z">
          <w:pPr>
            <w:tabs>
              <w:tab w:val="left" w:pos="8680"/>
            </w:tabs>
            <w:spacing w:before="15" w:after="0" w:line="240" w:lineRule="auto"/>
            <w:ind w:left="3654" w:right="-20"/>
          </w:pPr>
        </w:pPrChange>
      </w:pPr>
      <w:del w:id="2266" w:author="Kirk O'Leary" w:date="2015-01-14T14:27:00Z">
        <w:r w:rsidRPr="004F732C" w:rsidDel="00CB0FCE">
          <w:rPr>
            <w:rFonts w:ascii="Arial" w:hAnsi="Arial" w:cs="Arial"/>
            <w:sz w:val="20"/>
            <w:szCs w:val="20"/>
            <w:rPrChange w:id="2267" w:author="Kirk O'Leary" w:date="2017-04-27T13:49:00Z">
              <w:rPr>
                <w:rFonts w:ascii="Tahoma" w:hAnsi="Tahoma" w:cs="Tahoma"/>
                <w:sz w:val="20"/>
                <w:szCs w:val="20"/>
              </w:rPr>
            </w:rPrChange>
          </w:rPr>
          <w:delText>Signature</w:delText>
        </w:r>
        <w:r w:rsidRPr="004F732C" w:rsidDel="00CB0FCE">
          <w:rPr>
            <w:rFonts w:ascii="Arial" w:hAnsi="Arial" w:cs="Arial"/>
            <w:spacing w:val="-8"/>
            <w:sz w:val="20"/>
            <w:szCs w:val="20"/>
            <w:rPrChange w:id="2268" w:author="Kirk O'Leary" w:date="2017-04-27T13:49:00Z">
              <w:rPr>
                <w:rFonts w:ascii="Tahoma" w:hAnsi="Tahoma" w:cs="Tahoma"/>
                <w:spacing w:val="-8"/>
                <w:sz w:val="20"/>
                <w:szCs w:val="20"/>
              </w:rPr>
            </w:rPrChange>
          </w:rPr>
          <w:delText xml:space="preserve"> </w:delText>
        </w:r>
        <w:r w:rsidRPr="004F732C" w:rsidDel="00CB0FCE">
          <w:rPr>
            <w:rFonts w:ascii="Arial" w:hAnsi="Arial" w:cs="Arial"/>
            <w:sz w:val="20"/>
            <w:szCs w:val="20"/>
            <w:rPrChange w:id="2269" w:author="Kirk O'Leary" w:date="2017-04-27T13:49:00Z">
              <w:rPr>
                <w:rFonts w:ascii="Tahoma" w:hAnsi="Tahoma" w:cs="Tahoma"/>
                <w:sz w:val="20"/>
                <w:szCs w:val="20"/>
              </w:rPr>
            </w:rPrChange>
          </w:rPr>
          <w:delText>of Student/Rider</w:delText>
        </w:r>
        <w:r w:rsidRPr="004F732C" w:rsidDel="00CB0FCE">
          <w:rPr>
            <w:rFonts w:ascii="Arial" w:hAnsi="Arial" w:cs="Arial"/>
            <w:sz w:val="20"/>
            <w:szCs w:val="20"/>
            <w:rPrChange w:id="2270" w:author="Kirk O'Leary" w:date="2017-04-27T13:49:00Z">
              <w:rPr>
                <w:rFonts w:ascii="Tahoma" w:hAnsi="Tahoma" w:cs="Tahoma"/>
                <w:sz w:val="20"/>
                <w:szCs w:val="20"/>
              </w:rPr>
            </w:rPrChange>
          </w:rPr>
          <w:tab/>
          <w:delText>Date</w:delText>
        </w:r>
      </w:del>
    </w:p>
    <w:sectPr w:rsidR="00F719FB" w:rsidRPr="004F732C" w:rsidSect="00571DD2">
      <w:headerReference w:type="even" r:id="rId25"/>
      <w:footerReference w:type="even" r:id="rId26"/>
      <w:headerReference w:type="first" r:id="rId27"/>
      <w:footerReference w:type="first" r:id="rId28"/>
      <w:pgSz w:w="12240" w:h="15840"/>
      <w:pgMar w:top="460" w:right="990" w:bottom="280" w:left="1170" w:header="720" w:footer="720" w:gutter="0"/>
      <w:cols w:space="720"/>
      <w:sectPrChange w:id="2271" w:author="Kirk O'Leary" w:date="2017-04-27T12:55:00Z">
        <w:sectPr w:rsidR="00F719FB" w:rsidRPr="004F732C" w:rsidSect="00571DD2">
          <w:pgMar w:top="460" w:right="520" w:bottom="280" w:left="46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D199" w14:textId="77777777" w:rsidR="00825AF0" w:rsidRDefault="00825AF0" w:rsidP="00F95112">
      <w:pPr>
        <w:spacing w:after="0" w:line="240" w:lineRule="auto"/>
      </w:pPr>
      <w:r>
        <w:separator/>
      </w:r>
    </w:p>
  </w:endnote>
  <w:endnote w:type="continuationSeparator" w:id="0">
    <w:p w14:paraId="1D658BC0" w14:textId="77777777" w:rsidR="00825AF0" w:rsidRDefault="00825AF0" w:rsidP="00F9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Next Condensed Demi Bold">
    <w:panose1 w:val="020B0706020202020204"/>
    <w:charset w:val="00"/>
    <w:family w:val="auto"/>
    <w:pitch w:val="variable"/>
    <w:sig w:usb0="8000002F" w:usb1="5000204A" w:usb2="00000000" w:usb3="00000000" w:csb0="0000009B" w:csb1="00000000"/>
  </w:font>
  <w:font w:name="Wawati TC Regular">
    <w:panose1 w:val="040B0500000000000000"/>
    <w:charset w:val="00"/>
    <w:family w:val="auto"/>
    <w:pitch w:val="variable"/>
    <w:sig w:usb0="A00000FF" w:usb1="5889787B" w:usb2="00000016" w:usb3="00000000" w:csb0="00100003" w:csb1="00000000"/>
  </w:font>
  <w:font w:name="Apple Chancery">
    <w:panose1 w:val="03020702040506060504"/>
    <w:charset w:val="00"/>
    <w:family w:val="auto"/>
    <w:pitch w:val="variable"/>
    <w:sig w:usb0="80000067" w:usb1="00000003" w:usb2="00000000" w:usb3="00000000" w:csb0="000001F3" w:csb1="00000000"/>
  </w:font>
  <w:font w:name="Drift Wood">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5A17" w14:textId="77777777" w:rsidR="00825AF0" w:rsidRDefault="00825A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33BA9" w14:textId="77777777" w:rsidR="00825AF0" w:rsidRDefault="00825A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3EA8" w14:textId="77777777" w:rsidR="00825AF0" w:rsidRDefault="00825AF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B3BD" w14:textId="0CC08EB5" w:rsidR="00825AF0" w:rsidRPr="00B118FC" w:rsidRDefault="00825AF0">
    <w:pPr>
      <w:pStyle w:val="Footer"/>
      <w:jc w:val="center"/>
      <w:rP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44" w:author="Kirk O'Leary" w:date="2017-04-27T11:19:00Z">
          <w:rPr/>
        </w:rPrChange>
      </w:rPr>
      <w:pPrChange w:id="1045" w:author="Kirk O'Leary" w:date="2017-04-27T11:17:00Z">
        <w:pPr>
          <w:pStyle w:val="Footer"/>
        </w:pPr>
      </w:pPrChange>
    </w:pPr>
    <w:ins w:id="1046" w:author="Kirk O'Leary" w:date="2017-04-27T11:17:00Z">
      <w:r w:rsidRPr="00B118FC">
        <w:rP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47" w:author="Kirk O'Leary" w:date="2017-04-27T11:19:00Z">
            <w:rPr/>
          </w:rPrChange>
        </w:rPr>
        <w:t xml:space="preserve">PAGE </w:t>
      </w:r>
      <w:r w:rsidRPr="00B118FC">
        <w:rPr>
          <w:rStyle w:val="PageNumbe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48" w:author="Kirk O'Leary" w:date="2017-04-27T11:19:00Z">
            <w:rPr>
              <w:rStyle w:val="PageNumber"/>
            </w:rPr>
          </w:rPrChange>
        </w:rPr>
        <w:fldChar w:fldCharType="begin"/>
      </w:r>
      <w:r w:rsidRPr="00B118FC">
        <w:rPr>
          <w:rStyle w:val="PageNumbe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49" w:author="Kirk O'Leary" w:date="2017-04-27T11:19:00Z">
            <w:rPr>
              <w:rStyle w:val="PageNumber"/>
            </w:rPr>
          </w:rPrChange>
        </w:rPr>
        <w:instrText xml:space="preserve"> PAGE </w:instrText>
      </w:r>
    </w:ins>
    <w:r w:rsidRPr="00B118FC">
      <w:rPr>
        <w:rStyle w:val="PageNumbe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50" w:author="Kirk O'Leary" w:date="2017-04-27T11:19:00Z">
          <w:rPr>
            <w:rStyle w:val="PageNumber"/>
          </w:rPr>
        </w:rPrChange>
      </w:rPr>
      <w:fldChar w:fldCharType="separate"/>
    </w:r>
    <w:r w:rsidR="008945F6">
      <w:rPr>
        <w:rStyle w:val="PageNumber"/>
        <w:rFonts w:ascii="Arial" w:hAnsi="Arial" w:cs="Arial"/>
        <w:outline/>
        <w:noProof/>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4</w:t>
    </w:r>
    <w:ins w:id="1051" w:author="Kirk O'Leary" w:date="2017-04-27T11:17:00Z">
      <w:r w:rsidRPr="00B118FC">
        <w:rPr>
          <w:rStyle w:val="PageNumber"/>
          <w:rFonts w:ascii="Arial" w:hAnsi="Arial" w:cs="Arial"/>
          <w:outline/>
          <w:color w:val="C0504D" w:themeColor="accent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52" w:author="Kirk O'Leary" w:date="2017-04-27T11:19:00Z">
            <w:rPr>
              <w:rStyle w:val="PageNumber"/>
            </w:rPr>
          </w:rPrChange>
        </w:rPr>
        <w:fldChar w:fldCharType="end"/>
      </w:r>
    </w:ins>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3686" w14:textId="77777777" w:rsidR="00825AF0" w:rsidRDefault="00825AF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A011" w14:textId="77777777" w:rsidR="00825AF0" w:rsidRDefault="00825AF0">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7A" w14:textId="77777777" w:rsidR="00825AF0" w:rsidRDefault="00825AF0">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216D" w14:textId="77777777" w:rsidR="00825AF0" w:rsidRDefault="00825AF0">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518A" w14:textId="77777777" w:rsidR="00825AF0" w:rsidRDefault="00825A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C5B18" w14:textId="77777777" w:rsidR="00825AF0" w:rsidRDefault="00825AF0" w:rsidP="00F95112">
      <w:pPr>
        <w:spacing w:after="0" w:line="240" w:lineRule="auto"/>
      </w:pPr>
      <w:r>
        <w:separator/>
      </w:r>
    </w:p>
  </w:footnote>
  <w:footnote w:type="continuationSeparator" w:id="0">
    <w:p w14:paraId="58269F14" w14:textId="77777777" w:rsidR="00825AF0" w:rsidRDefault="00825AF0" w:rsidP="00F951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02"/>
      <w:gridCol w:w="9628"/>
    </w:tblGrid>
    <w:tr w:rsidR="00825AF0" w:rsidRPr="00DB639B" w14:paraId="1CD95B91" w14:textId="77777777" w:rsidTr="00F95112">
      <w:trPr>
        <w:ins w:id="751" w:author="Kirk O'Leary" w:date="2017-04-27T10:12:00Z"/>
      </w:trPr>
      <w:tc>
        <w:tcPr>
          <w:tcW w:w="248" w:type="pct"/>
          <w:tcBorders>
            <w:bottom w:val="single" w:sz="4" w:space="0" w:color="943634" w:themeColor="accent2" w:themeShade="BF"/>
          </w:tcBorders>
          <w:shd w:val="clear" w:color="auto" w:fill="943634" w:themeFill="accent2" w:themeFillShade="BF"/>
          <w:vAlign w:val="bottom"/>
        </w:tcPr>
        <w:p w14:paraId="500466F9" w14:textId="77777777" w:rsidR="00825AF0" w:rsidRPr="00124693" w:rsidRDefault="00825AF0" w:rsidP="00F95112">
          <w:pPr>
            <w:pStyle w:val="Header"/>
            <w:jc w:val="center"/>
            <w:rPr>
              <w:ins w:id="752" w:author="Kirk O'Leary" w:date="2017-04-27T10:12:00Z"/>
              <w:b/>
              <w:color w:val="FFFFFF" w:themeColor="background1"/>
              <w:sz w:val="24"/>
              <w:szCs w:val="24"/>
            </w:rPr>
          </w:pPr>
          <w:ins w:id="753" w:author="Kirk O'Leary" w:date="2017-04-27T10:12:00Z">
            <w:r w:rsidRPr="00124693">
              <w:rPr>
                <w:b/>
                <w:color w:val="FFFFFF" w:themeColor="background1"/>
                <w:sz w:val="24"/>
                <w:szCs w:val="24"/>
              </w:rPr>
              <w:fldChar w:fldCharType="begin"/>
            </w:r>
            <w:r w:rsidRPr="00124693">
              <w:rPr>
                <w:b/>
                <w:color w:val="FFFFFF" w:themeColor="background1"/>
                <w:sz w:val="24"/>
                <w:szCs w:val="24"/>
              </w:rPr>
              <w:instrText xml:space="preserve"> PAGE   \* MERGEFORMAT </w:instrText>
            </w:r>
            <w:r w:rsidRPr="00124693">
              <w:rPr>
                <w:b/>
                <w:color w:val="FFFFFF" w:themeColor="background1"/>
                <w:sz w:val="24"/>
                <w:szCs w:val="24"/>
              </w:rPr>
              <w:fldChar w:fldCharType="separate"/>
            </w:r>
          </w:ins>
          <w:r>
            <w:rPr>
              <w:b/>
              <w:noProof/>
              <w:color w:val="FFFFFF" w:themeColor="background1"/>
              <w:sz w:val="24"/>
              <w:szCs w:val="24"/>
            </w:rPr>
            <w:t>2</w:t>
          </w:r>
          <w:ins w:id="754" w:author="Kirk O'Leary" w:date="2017-04-27T10:12:00Z">
            <w:r w:rsidRPr="00124693">
              <w:rPr>
                <w:b/>
                <w:color w:val="FFFFFF" w:themeColor="background1"/>
                <w:sz w:val="24"/>
                <w:szCs w:val="24"/>
              </w:rPr>
              <w:fldChar w:fldCharType="end"/>
            </w:r>
          </w:ins>
        </w:p>
      </w:tc>
      <w:tc>
        <w:tcPr>
          <w:tcW w:w="4752" w:type="pct"/>
          <w:tcBorders>
            <w:bottom w:val="single" w:sz="4" w:space="0" w:color="auto"/>
          </w:tcBorders>
          <w:vAlign w:val="bottom"/>
        </w:tcPr>
        <w:p w14:paraId="53EF428F" w14:textId="61775392" w:rsidR="00825AF0" w:rsidRPr="00DB639B" w:rsidRDefault="00825AF0" w:rsidP="00F95112">
          <w:pPr>
            <w:pStyle w:val="Header"/>
            <w:rPr>
              <w:ins w:id="755" w:author="Kirk O'Leary" w:date="2017-04-27T10:12:00Z"/>
              <w:bCs/>
              <w:color w:val="000000" w:themeColor="text1"/>
              <w:sz w:val="24"/>
              <w:szCs w:val="24"/>
            </w:rPr>
          </w:pPr>
          <w:ins w:id="756" w:author="Kirk O'Leary" w:date="2017-04-27T10:12:00Z">
            <w:r w:rsidRPr="00DB639B">
              <w:rPr>
                <w:b/>
                <w:bCs/>
                <w:color w:val="000000" w:themeColor="text1"/>
                <w:sz w:val="24"/>
                <w:szCs w:val="24"/>
              </w:rPr>
              <w:t>[</w:t>
            </w:r>
          </w:ins>
          <w:customXmlInsRangeStart w:id="757" w:author="Kirk O'Leary" w:date="2017-04-27T10:12:00Z"/>
          <w:sdt>
            <w:sdtPr>
              <w:rPr>
                <w:b/>
                <w:bCs/>
                <w:caps/>
                <w:color w:val="000000" w:themeColor="text1"/>
                <w:sz w:val="24"/>
                <w:szCs w:val="24"/>
              </w:rPr>
              <w:alias w:val="Title"/>
              <w:id w:val="-366058429"/>
              <w:dataBinding w:prefixMappings="xmlns:ns0='http://schemas.openxmlformats.org/package/2006/metadata/core-properties' xmlns:ns1='http://purl.org/dc/elements/1.1/'" w:xpath="/ns0:coreProperties[1]/ns1:title[1]" w:storeItemID="{6C3C8BC8-F283-45AE-878A-BAB7291924A1}"/>
              <w:text/>
            </w:sdtPr>
            <w:sdtEndPr/>
            <w:sdtContent>
              <w:customXmlInsRangeEnd w:id="757"/>
              <w:ins w:id="758" w:author="Kirk O'Leary" w:date="2017-04-27T11:07:00Z">
                <w:r>
                  <w:rPr>
                    <w:b/>
                    <w:bCs/>
                    <w:caps/>
                    <w:color w:val="000000" w:themeColor="text1"/>
                    <w:sz w:val="24"/>
                    <w:szCs w:val="24"/>
                  </w:rPr>
                  <w:t>DEEP SIGH EQUESTRIAN CENTER</w:t>
                </w:r>
              </w:ins>
              <w:customXmlInsRangeStart w:id="759" w:author="Kirk O'Leary" w:date="2017-04-27T10:12:00Z"/>
            </w:sdtContent>
          </w:sdt>
          <w:customXmlInsRangeEnd w:id="759"/>
          <w:ins w:id="760" w:author="Kirk O'Leary" w:date="2017-04-27T10:12:00Z">
            <w:r w:rsidRPr="00DB639B">
              <w:rPr>
                <w:b/>
                <w:bCs/>
                <w:color w:val="000000" w:themeColor="text1"/>
                <w:sz w:val="24"/>
                <w:szCs w:val="24"/>
              </w:rPr>
              <w:t>]</w:t>
            </w:r>
          </w:ins>
        </w:p>
      </w:tc>
    </w:tr>
  </w:tbl>
  <w:p w14:paraId="66133119" w14:textId="77777777" w:rsidR="00825AF0" w:rsidRDefault="00825AF0">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312D" w14:textId="77777777" w:rsidR="00825AF0" w:rsidRDefault="00825A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723"/>
      <w:gridCol w:w="407"/>
    </w:tblGrid>
    <w:tr w:rsidR="00825AF0" w14:paraId="37B1262D" w14:textId="77777777" w:rsidTr="00F95112">
      <w:trPr>
        <w:ins w:id="761" w:author="Kirk O'Leary" w:date="2017-04-27T10:10:00Z"/>
      </w:trPr>
      <w:tc>
        <w:tcPr>
          <w:tcW w:w="4799" w:type="pct"/>
          <w:tcBorders>
            <w:bottom w:val="single" w:sz="4" w:space="0" w:color="auto"/>
          </w:tcBorders>
          <w:vAlign w:val="bottom"/>
        </w:tcPr>
        <w:p w14:paraId="49CC75FD" w14:textId="270CAEA3" w:rsidR="00825AF0" w:rsidRPr="00DD38F9" w:rsidRDefault="00825AF0">
          <w:pPr>
            <w:pStyle w:val="Header"/>
            <w:jc w:val="right"/>
            <w:rPr>
              <w:ins w:id="762" w:author="Kirk O'Leary" w:date="2017-04-27T10:10:00Z"/>
              <w:bCs/>
              <w:noProof/>
              <w:color w:val="000000" w:themeColor="text1"/>
              <w:sz w:val="24"/>
              <w:szCs w:val="24"/>
            </w:rPr>
          </w:pPr>
          <w:ins w:id="763" w:author="Kirk O'Leary" w:date="2017-04-27T10:10:00Z">
            <w:r w:rsidRPr="00DD38F9">
              <w:rPr>
                <w:b/>
                <w:bCs/>
                <w:color w:val="000000" w:themeColor="text1"/>
                <w:sz w:val="24"/>
                <w:szCs w:val="24"/>
              </w:rPr>
              <w:t>[</w:t>
            </w:r>
          </w:ins>
          <w:customXmlInsRangeStart w:id="764" w:author="Kirk O'Leary" w:date="2017-04-27T10:10:00Z"/>
          <w:sdt>
            <w:sdtPr>
              <w:rPr>
                <w:b/>
                <w:bCs/>
                <w:caps/>
                <w:color w:val="000000" w:themeColor="text1"/>
                <w:sz w:val="24"/>
                <w:szCs w:val="24"/>
              </w:rPr>
              <w:alias w:val="Title"/>
              <w:id w:val="15199739"/>
              <w:dataBinding w:prefixMappings="xmlns:ns0='http://schemas.openxmlformats.org/package/2006/metadata/core-properties' xmlns:ns1='http://purl.org/dc/elements/1.1/'" w:xpath="/ns0:coreProperties[1]/ns1:title[1]" w:storeItemID="{6C3C8BC8-F283-45AE-878A-BAB7291924A1}"/>
              <w:text/>
            </w:sdtPr>
            <w:sdtEndPr/>
            <w:sdtContent>
              <w:customXmlInsRangeEnd w:id="764"/>
              <w:ins w:id="765" w:author="Kirk O'Leary" w:date="2017-04-27T11:07:00Z">
                <w:r>
                  <w:rPr>
                    <w:b/>
                    <w:bCs/>
                    <w:caps/>
                    <w:color w:val="000000" w:themeColor="text1"/>
                    <w:sz w:val="24"/>
                    <w:szCs w:val="24"/>
                  </w:rPr>
                  <w:t>DEEP SIGH EQUESTRIAN CENTER</w:t>
                </w:r>
              </w:ins>
              <w:customXmlInsRangeStart w:id="766" w:author="Kirk O'Leary" w:date="2017-04-27T10:10:00Z"/>
            </w:sdtContent>
          </w:sdt>
          <w:customXmlInsRangeEnd w:id="766"/>
          <w:ins w:id="767" w:author="Kirk O'Leary" w:date="2017-04-27T10:10:00Z">
            <w:r w:rsidRPr="00DD38F9">
              <w:rPr>
                <w:b/>
                <w:bCs/>
                <w:color w:val="000000" w:themeColor="text1"/>
                <w:sz w:val="24"/>
                <w:szCs w:val="24"/>
              </w:rPr>
              <w:t>]</w:t>
            </w:r>
          </w:ins>
        </w:p>
      </w:tc>
      <w:tc>
        <w:tcPr>
          <w:tcW w:w="201" w:type="pct"/>
          <w:tcBorders>
            <w:bottom w:val="single" w:sz="4" w:space="0" w:color="943634" w:themeColor="accent2" w:themeShade="BF"/>
          </w:tcBorders>
          <w:shd w:val="clear" w:color="auto" w:fill="943634" w:themeFill="accent2" w:themeFillShade="BF"/>
          <w:vAlign w:val="bottom"/>
        </w:tcPr>
        <w:p w14:paraId="43D75A54" w14:textId="77777777" w:rsidR="00825AF0" w:rsidRDefault="00825AF0" w:rsidP="00F95112">
          <w:pPr>
            <w:pStyle w:val="Header"/>
            <w:rPr>
              <w:ins w:id="768" w:author="Kirk O'Leary" w:date="2017-04-27T10:10:00Z"/>
              <w:color w:val="FFFFFF" w:themeColor="background1"/>
            </w:rPr>
          </w:pPr>
          <w:ins w:id="769" w:author="Kirk O'Leary" w:date="2017-04-27T10:10:00Z">
            <w:r w:rsidRPr="00124693">
              <w:rPr>
                <w:b/>
                <w:color w:val="FFFFFF" w:themeColor="background1"/>
                <w:sz w:val="24"/>
                <w:szCs w:val="24"/>
              </w:rPr>
              <w:fldChar w:fldCharType="begin"/>
            </w:r>
            <w:r w:rsidRPr="00124693">
              <w:rPr>
                <w:b/>
                <w:color w:val="FFFFFF" w:themeColor="background1"/>
                <w:sz w:val="24"/>
                <w:szCs w:val="24"/>
              </w:rPr>
              <w:instrText xml:space="preserve"> PAGE   \* MERGEFORMAT </w:instrText>
            </w:r>
            <w:r w:rsidRPr="00124693">
              <w:rPr>
                <w:b/>
                <w:color w:val="FFFFFF" w:themeColor="background1"/>
                <w:sz w:val="24"/>
                <w:szCs w:val="24"/>
              </w:rPr>
              <w:fldChar w:fldCharType="separate"/>
            </w:r>
          </w:ins>
          <w:r>
            <w:rPr>
              <w:b/>
              <w:noProof/>
              <w:color w:val="FFFFFF" w:themeColor="background1"/>
              <w:sz w:val="24"/>
              <w:szCs w:val="24"/>
            </w:rPr>
            <w:t>3</w:t>
          </w:r>
          <w:ins w:id="770" w:author="Kirk O'Leary" w:date="2017-04-27T10:10:00Z">
            <w:r w:rsidRPr="00124693">
              <w:rPr>
                <w:b/>
                <w:color w:val="FFFFFF" w:themeColor="background1"/>
                <w:sz w:val="24"/>
                <w:szCs w:val="24"/>
              </w:rPr>
              <w:fldChar w:fldCharType="end"/>
            </w:r>
          </w:ins>
        </w:p>
      </w:tc>
    </w:tr>
  </w:tbl>
  <w:p w14:paraId="48504606" w14:textId="77777777" w:rsidR="00825AF0" w:rsidRDefault="00825A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2973" w14:textId="77777777" w:rsidR="00825AF0" w:rsidRDefault="00825AF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B5C7" w14:textId="77777777" w:rsidR="00825AF0" w:rsidRDefault="008945F6">
    <w:pPr>
      <w:pStyle w:val="Header"/>
      <w:rPr>
        <w:ins w:id="1026" w:author="Kirk O'Leary" w:date="2017-04-27T11:14:00Z"/>
      </w:rPr>
    </w:pPr>
    <w:customXmlInsRangeStart w:id="1027" w:author="Kirk O'Leary" w:date="2017-04-27T11:14:00Z"/>
    <w:sdt>
      <w:sdtPr>
        <w:id w:val="238062023"/>
        <w:temporary/>
        <w:showingPlcHdr/>
      </w:sdtPr>
      <w:sdtEndPr/>
      <w:sdtContent>
        <w:customXmlInsRangeEnd w:id="1027"/>
        <w:ins w:id="1028" w:author="Kirk O'Leary" w:date="2017-04-27T11:14:00Z">
          <w:r w:rsidR="00825AF0">
            <w:t>[Type text]</w:t>
          </w:r>
        </w:ins>
        <w:customXmlInsRangeStart w:id="1029" w:author="Kirk O'Leary" w:date="2017-04-27T11:14:00Z"/>
      </w:sdtContent>
    </w:sdt>
    <w:customXmlInsRangeEnd w:id="1029"/>
    <w:ins w:id="1030" w:author="Kirk O'Leary" w:date="2017-04-27T11:14:00Z">
      <w:r w:rsidR="00825AF0">
        <w:ptab w:relativeTo="margin" w:alignment="center" w:leader="none"/>
      </w:r>
    </w:ins>
    <w:customXmlInsRangeStart w:id="1031" w:author="Kirk O'Leary" w:date="2017-04-27T11:14:00Z"/>
    <w:sdt>
      <w:sdtPr>
        <w:id w:val="55289702"/>
        <w:temporary/>
        <w:showingPlcHdr/>
      </w:sdtPr>
      <w:sdtEndPr/>
      <w:sdtContent>
        <w:customXmlInsRangeEnd w:id="1031"/>
        <w:ins w:id="1032" w:author="Kirk O'Leary" w:date="2017-04-27T11:14:00Z">
          <w:r w:rsidR="00825AF0">
            <w:t>[Type text]</w:t>
          </w:r>
        </w:ins>
        <w:customXmlInsRangeStart w:id="1033" w:author="Kirk O'Leary" w:date="2017-04-27T11:14:00Z"/>
      </w:sdtContent>
    </w:sdt>
    <w:customXmlInsRangeEnd w:id="1033"/>
    <w:ins w:id="1034" w:author="Kirk O'Leary" w:date="2017-04-27T11:14:00Z">
      <w:r w:rsidR="00825AF0">
        <w:ptab w:relativeTo="margin" w:alignment="right" w:leader="none"/>
      </w:r>
    </w:ins>
    <w:customXmlInsRangeStart w:id="1035" w:author="Kirk O'Leary" w:date="2017-04-27T11:14:00Z"/>
    <w:sdt>
      <w:sdtPr>
        <w:id w:val="1598754218"/>
        <w:temporary/>
        <w:showingPlcHdr/>
      </w:sdtPr>
      <w:sdtEndPr/>
      <w:sdtContent>
        <w:customXmlInsRangeEnd w:id="1035"/>
        <w:ins w:id="1036" w:author="Kirk O'Leary" w:date="2017-04-27T11:14:00Z">
          <w:r w:rsidR="00825AF0">
            <w:t>[Type text]</w:t>
          </w:r>
        </w:ins>
        <w:customXmlInsRangeStart w:id="1037" w:author="Kirk O'Leary" w:date="2017-04-27T11:14:00Z"/>
      </w:sdtContent>
    </w:sdt>
    <w:customXmlInsRangeEnd w:id="1037"/>
  </w:p>
  <w:p w14:paraId="653A2D7A" w14:textId="77777777" w:rsidR="00825AF0" w:rsidRDefault="00825AF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8886" w14:textId="522F7584" w:rsidR="00825AF0" w:rsidRPr="00B118FC" w:rsidRDefault="00825AF0">
    <w:pPr>
      <w:pStyle w:val="Header"/>
      <w:jc w:val="center"/>
      <w:rPr>
        <w:ins w:id="1038" w:author="Kirk O'Leary" w:date="2017-04-27T11:14:00Z"/>
        <w:outline/>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39" w:author="Kirk O'Leary" w:date="2017-04-27T11:16:00Z">
          <w:rPr>
            <w:ins w:id="1040" w:author="Kirk O'Leary" w:date="2017-04-27T11:14:00Z"/>
          </w:rPr>
        </w:rPrChange>
      </w:rPr>
      <w:pPrChange w:id="1041" w:author="Kirk O'Leary" w:date="2017-04-27T11:15:00Z">
        <w:pPr>
          <w:pStyle w:val="Header"/>
        </w:pPr>
      </w:pPrChange>
    </w:pPr>
    <w:ins w:id="1042" w:author="Kirk O'Leary" w:date="2017-04-27T11:15:00Z">
      <w:r w:rsidRPr="00B118FC">
        <w:rPr>
          <w:outline/>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Change w:id="1043" w:author="Kirk O'Leary" w:date="2017-04-27T11:16:00Z">
            <w:rPr/>
          </w:rPrChange>
        </w:rPr>
        <w:t>DEEP SIGH EQUESTRIAN CENTER</w:t>
      </w:r>
    </w:ins>
  </w:p>
  <w:p w14:paraId="4A136967" w14:textId="77777777" w:rsidR="00825AF0" w:rsidRDefault="00825AF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867B" w14:textId="77777777" w:rsidR="00825AF0" w:rsidRDefault="00825AF0">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B230" w14:textId="77777777" w:rsidR="00825AF0" w:rsidRDefault="00825AF0">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5991" w14:textId="77777777" w:rsidR="00825AF0" w:rsidRDefault="00825AF0">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E069" w14:textId="77777777" w:rsidR="00825AF0" w:rsidRDefault="00825A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27D"/>
    <w:multiLevelType w:val="hybridMultilevel"/>
    <w:tmpl w:val="A3AE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D5C8D"/>
    <w:multiLevelType w:val="hybridMultilevel"/>
    <w:tmpl w:val="A26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A3614"/>
    <w:multiLevelType w:val="hybridMultilevel"/>
    <w:tmpl w:val="918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revisionView w:markup="0"/>
  <w:trackRevisions/>
  <w:documentProtection w:edit="trackedChanges" w:enforcement="1" w:cryptProviderType="rsaFull" w:cryptAlgorithmClass="hash" w:cryptAlgorithmType="typeAny" w:cryptAlgorithmSid="4" w:cryptSpinCount="100000" w:hash="y97JTBZ7TOkWeL4/mzILb6F1Ooo=" w:salt="kIQ81Z4lD2Mumx16m2TVL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D1"/>
    <w:rsid w:val="000031D7"/>
    <w:rsid w:val="001156F8"/>
    <w:rsid w:val="0012093F"/>
    <w:rsid w:val="00141EFC"/>
    <w:rsid w:val="00151AF3"/>
    <w:rsid w:val="002112A3"/>
    <w:rsid w:val="00285025"/>
    <w:rsid w:val="00291CCD"/>
    <w:rsid w:val="002968F0"/>
    <w:rsid w:val="002A7469"/>
    <w:rsid w:val="002C3D25"/>
    <w:rsid w:val="00371170"/>
    <w:rsid w:val="00376FAC"/>
    <w:rsid w:val="00384435"/>
    <w:rsid w:val="003D633A"/>
    <w:rsid w:val="003E3BD1"/>
    <w:rsid w:val="00435C3E"/>
    <w:rsid w:val="004D0CE1"/>
    <w:rsid w:val="004E6329"/>
    <w:rsid w:val="004F732C"/>
    <w:rsid w:val="00567F98"/>
    <w:rsid w:val="00571DD2"/>
    <w:rsid w:val="005836E5"/>
    <w:rsid w:val="0060307A"/>
    <w:rsid w:val="00605FB4"/>
    <w:rsid w:val="006139BF"/>
    <w:rsid w:val="00665EE7"/>
    <w:rsid w:val="006A34FA"/>
    <w:rsid w:val="006A3E8F"/>
    <w:rsid w:val="007F2558"/>
    <w:rsid w:val="00823C06"/>
    <w:rsid w:val="00824CB3"/>
    <w:rsid w:val="00825AF0"/>
    <w:rsid w:val="00826CD2"/>
    <w:rsid w:val="00893244"/>
    <w:rsid w:val="008945F6"/>
    <w:rsid w:val="008B4889"/>
    <w:rsid w:val="00A91B79"/>
    <w:rsid w:val="00AB5488"/>
    <w:rsid w:val="00AE5CC5"/>
    <w:rsid w:val="00AF6938"/>
    <w:rsid w:val="00B118FC"/>
    <w:rsid w:val="00B70A98"/>
    <w:rsid w:val="00B907D2"/>
    <w:rsid w:val="00C5446E"/>
    <w:rsid w:val="00C61AFA"/>
    <w:rsid w:val="00CB0FCE"/>
    <w:rsid w:val="00D03DDF"/>
    <w:rsid w:val="00D35945"/>
    <w:rsid w:val="00D65BD8"/>
    <w:rsid w:val="00DF72D2"/>
    <w:rsid w:val="00E85818"/>
    <w:rsid w:val="00EA4FFB"/>
    <w:rsid w:val="00EB4FC8"/>
    <w:rsid w:val="00F719FB"/>
    <w:rsid w:val="00F804E8"/>
    <w:rsid w:val="00F9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09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06"/>
    <w:rPr>
      <w:color w:val="0000FF" w:themeColor="hyperlink"/>
      <w:u w:val="single"/>
    </w:rPr>
  </w:style>
  <w:style w:type="paragraph" w:styleId="BalloonText">
    <w:name w:val="Balloon Text"/>
    <w:basedOn w:val="Normal"/>
    <w:link w:val="BalloonTextChar"/>
    <w:uiPriority w:val="99"/>
    <w:semiHidden/>
    <w:unhideWhenUsed/>
    <w:rsid w:val="00CB0F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FCE"/>
    <w:rPr>
      <w:rFonts w:ascii="Lucida Grande" w:hAnsi="Lucida Grande"/>
      <w:sz w:val="18"/>
      <w:szCs w:val="18"/>
    </w:rPr>
  </w:style>
  <w:style w:type="paragraph" w:styleId="Header">
    <w:name w:val="header"/>
    <w:basedOn w:val="Normal"/>
    <w:link w:val="HeaderChar"/>
    <w:uiPriority w:val="99"/>
    <w:unhideWhenUsed/>
    <w:rsid w:val="00F95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5112"/>
  </w:style>
  <w:style w:type="paragraph" w:styleId="Footer">
    <w:name w:val="footer"/>
    <w:basedOn w:val="Normal"/>
    <w:link w:val="FooterChar"/>
    <w:uiPriority w:val="99"/>
    <w:unhideWhenUsed/>
    <w:rsid w:val="00F95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112"/>
  </w:style>
  <w:style w:type="table" w:styleId="LightShading-Accent1">
    <w:name w:val="Light Shading Accent 1"/>
    <w:basedOn w:val="TableNormal"/>
    <w:uiPriority w:val="60"/>
    <w:rsid w:val="00F95112"/>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18FC"/>
  </w:style>
  <w:style w:type="table" w:styleId="TableGrid">
    <w:name w:val="Table Grid"/>
    <w:basedOn w:val="TableNormal"/>
    <w:locked/>
    <w:rsid w:val="007F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06"/>
    <w:rPr>
      <w:color w:val="0000FF" w:themeColor="hyperlink"/>
      <w:u w:val="single"/>
    </w:rPr>
  </w:style>
  <w:style w:type="paragraph" w:styleId="BalloonText">
    <w:name w:val="Balloon Text"/>
    <w:basedOn w:val="Normal"/>
    <w:link w:val="BalloonTextChar"/>
    <w:uiPriority w:val="99"/>
    <w:semiHidden/>
    <w:unhideWhenUsed/>
    <w:rsid w:val="00CB0F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FCE"/>
    <w:rPr>
      <w:rFonts w:ascii="Lucida Grande" w:hAnsi="Lucida Grande"/>
      <w:sz w:val="18"/>
      <w:szCs w:val="18"/>
    </w:rPr>
  </w:style>
  <w:style w:type="paragraph" w:styleId="Header">
    <w:name w:val="header"/>
    <w:basedOn w:val="Normal"/>
    <w:link w:val="HeaderChar"/>
    <w:uiPriority w:val="99"/>
    <w:unhideWhenUsed/>
    <w:rsid w:val="00F95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5112"/>
  </w:style>
  <w:style w:type="paragraph" w:styleId="Footer">
    <w:name w:val="footer"/>
    <w:basedOn w:val="Normal"/>
    <w:link w:val="FooterChar"/>
    <w:uiPriority w:val="99"/>
    <w:unhideWhenUsed/>
    <w:rsid w:val="00F95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112"/>
  </w:style>
  <w:style w:type="table" w:styleId="LightShading-Accent1">
    <w:name w:val="Light Shading Accent 1"/>
    <w:basedOn w:val="TableNormal"/>
    <w:uiPriority w:val="60"/>
    <w:rsid w:val="00F95112"/>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18FC"/>
  </w:style>
  <w:style w:type="table" w:styleId="TableGrid">
    <w:name w:val="Table Grid"/>
    <w:basedOn w:val="TableNormal"/>
    <w:locked/>
    <w:rsid w:val="007F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47">
      <w:bodyDiv w:val="1"/>
      <w:marLeft w:val="0"/>
      <w:marRight w:val="0"/>
      <w:marTop w:val="0"/>
      <w:marBottom w:val="0"/>
      <w:divBdr>
        <w:top w:val="none" w:sz="0" w:space="0" w:color="auto"/>
        <w:left w:val="none" w:sz="0" w:space="0" w:color="auto"/>
        <w:bottom w:val="none" w:sz="0" w:space="0" w:color="auto"/>
        <w:right w:val="none" w:sz="0" w:space="0" w:color="auto"/>
      </w:divBdr>
    </w:div>
    <w:div w:id="497383670">
      <w:bodyDiv w:val="1"/>
      <w:marLeft w:val="0"/>
      <w:marRight w:val="0"/>
      <w:marTop w:val="0"/>
      <w:marBottom w:val="0"/>
      <w:divBdr>
        <w:top w:val="none" w:sz="0" w:space="0" w:color="auto"/>
        <w:left w:val="none" w:sz="0" w:space="0" w:color="auto"/>
        <w:bottom w:val="none" w:sz="0" w:space="0" w:color="auto"/>
        <w:right w:val="none" w:sz="0" w:space="0" w:color="auto"/>
      </w:divBdr>
      <w:divsChild>
        <w:div w:id="1491210175">
          <w:marLeft w:val="0"/>
          <w:marRight w:val="0"/>
          <w:marTop w:val="0"/>
          <w:marBottom w:val="0"/>
          <w:divBdr>
            <w:top w:val="none" w:sz="0" w:space="0" w:color="auto"/>
            <w:left w:val="none" w:sz="0" w:space="0" w:color="auto"/>
            <w:bottom w:val="none" w:sz="0" w:space="0" w:color="auto"/>
            <w:right w:val="none" w:sz="0" w:space="0" w:color="auto"/>
          </w:divBdr>
          <w:divsChild>
            <w:div w:id="1812021001">
              <w:marLeft w:val="0"/>
              <w:marRight w:val="0"/>
              <w:marTop w:val="0"/>
              <w:marBottom w:val="0"/>
              <w:divBdr>
                <w:top w:val="none" w:sz="0" w:space="0" w:color="auto"/>
                <w:left w:val="none" w:sz="0" w:space="0" w:color="auto"/>
                <w:bottom w:val="none" w:sz="0" w:space="0" w:color="auto"/>
                <w:right w:val="none" w:sz="0" w:space="0" w:color="auto"/>
              </w:divBdr>
              <w:divsChild>
                <w:div w:id="1560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3686">
      <w:bodyDiv w:val="1"/>
      <w:marLeft w:val="0"/>
      <w:marRight w:val="0"/>
      <w:marTop w:val="0"/>
      <w:marBottom w:val="0"/>
      <w:divBdr>
        <w:top w:val="none" w:sz="0" w:space="0" w:color="auto"/>
        <w:left w:val="none" w:sz="0" w:space="0" w:color="auto"/>
        <w:bottom w:val="none" w:sz="0" w:space="0" w:color="auto"/>
        <w:right w:val="none" w:sz="0" w:space="0" w:color="auto"/>
      </w:divBdr>
    </w:div>
    <w:div w:id="1694384834">
      <w:bodyDiv w:val="1"/>
      <w:marLeft w:val="0"/>
      <w:marRight w:val="0"/>
      <w:marTop w:val="0"/>
      <w:marBottom w:val="0"/>
      <w:divBdr>
        <w:top w:val="none" w:sz="0" w:space="0" w:color="auto"/>
        <w:left w:val="none" w:sz="0" w:space="0" w:color="auto"/>
        <w:bottom w:val="none" w:sz="0" w:space="0" w:color="auto"/>
        <w:right w:val="none" w:sz="0" w:space="0" w:color="auto"/>
      </w:divBdr>
      <w:divsChild>
        <w:div w:id="1001544896">
          <w:marLeft w:val="0"/>
          <w:marRight w:val="0"/>
          <w:marTop w:val="0"/>
          <w:marBottom w:val="0"/>
          <w:divBdr>
            <w:top w:val="none" w:sz="0" w:space="0" w:color="auto"/>
            <w:left w:val="none" w:sz="0" w:space="0" w:color="auto"/>
            <w:bottom w:val="none" w:sz="0" w:space="0" w:color="auto"/>
            <w:right w:val="none" w:sz="0" w:space="0" w:color="auto"/>
          </w:divBdr>
          <w:divsChild>
            <w:div w:id="877741906">
              <w:marLeft w:val="0"/>
              <w:marRight w:val="0"/>
              <w:marTop w:val="0"/>
              <w:marBottom w:val="0"/>
              <w:divBdr>
                <w:top w:val="none" w:sz="0" w:space="0" w:color="auto"/>
                <w:left w:val="none" w:sz="0" w:space="0" w:color="auto"/>
                <w:bottom w:val="none" w:sz="0" w:space="0" w:color="auto"/>
                <w:right w:val="none" w:sz="0" w:space="0" w:color="auto"/>
              </w:divBdr>
              <w:divsChild>
                <w:div w:id="622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7.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68F2-7EB5-9041-98EB-F587D4E2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2679</Words>
  <Characters>15275</Characters>
  <Application>Microsoft Macintosh Word</Application>
  <DocSecurity>0</DocSecurity>
  <Lines>127</Lines>
  <Paragraphs>35</Paragraphs>
  <ScaleCrop>false</ScaleCrop>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SIGH EQUESTRIAN CENTER</dc:title>
  <dc:subject/>
  <dc:creator>Kirk O'Leary</dc:creator>
  <cp:keywords/>
  <dc:description/>
  <cp:lastModifiedBy>Kirk O'Leary</cp:lastModifiedBy>
  <cp:revision>9</cp:revision>
  <dcterms:created xsi:type="dcterms:W3CDTF">2017-04-27T16:52:00Z</dcterms:created>
  <dcterms:modified xsi:type="dcterms:W3CDTF">2017-04-27T19:23:00Z</dcterms:modified>
</cp:coreProperties>
</file>